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8EB99" w14:textId="7DB8E8D3" w:rsidR="000F7E29" w:rsidRPr="006571DE" w:rsidRDefault="000F7E29" w:rsidP="00805EB3">
      <w:pPr>
        <w:pStyle w:val="1"/>
        <w:tabs>
          <w:tab w:val="left" w:pos="4275"/>
          <w:tab w:val="center" w:pos="4960"/>
        </w:tabs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ДОГОВОР</w:t>
      </w:r>
    </w:p>
    <w:p w14:paraId="1FF313FE" w14:textId="77777777" w:rsidR="000F7E29" w:rsidRPr="006571DE" w:rsidRDefault="000F7E29" w:rsidP="0080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 оказание услуг регионального оператора по обращению </w:t>
      </w:r>
    </w:p>
    <w:p w14:paraId="4B52AEB8" w14:textId="338E5756" w:rsidR="000F7E29" w:rsidRDefault="000F7E29" w:rsidP="0080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твердыми коммунальными отходами </w:t>
      </w:r>
    </w:p>
    <w:p w14:paraId="1A6F30AD" w14:textId="77777777" w:rsidR="004A7475" w:rsidRPr="006571DE" w:rsidRDefault="004A7475" w:rsidP="00805E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7BCD07B" w14:textId="77777777" w:rsidR="0003718A" w:rsidRPr="006571DE" w:rsidRDefault="0003718A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F3D2C19" w14:textId="34529BC4" w:rsidR="000F7E29" w:rsidRDefault="000F7E29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г. Кострома                                                                                  </w:t>
      </w:r>
      <w:r w:rsidR="00AE3FCC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C3511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FF62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0" w:name="_GoBack"/>
      <w:bookmarkEnd w:id="0"/>
      <w:r w:rsidR="00FF626E"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="00C3511F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2C2066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» </w:t>
      </w:r>
      <w:r w:rsidR="002C2066">
        <w:rPr>
          <w:rFonts w:ascii="Times New Roman" w:hAnsi="Times New Roman" w:cs="Times New Roman"/>
          <w:sz w:val="24"/>
          <w:szCs w:val="24"/>
          <w:lang w:val="ru-RU"/>
        </w:rPr>
        <w:t>____________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20</w:t>
      </w:r>
      <w:r w:rsidR="00EC5546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40524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423AF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14:paraId="14C53429" w14:textId="77777777" w:rsidR="00C44D59" w:rsidRPr="006571DE" w:rsidRDefault="00C44D59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F7C2AB" w14:textId="77777777" w:rsidR="000F7E29" w:rsidRPr="006571DE" w:rsidRDefault="000F7E29" w:rsidP="00805EB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sz w:val="24"/>
          <w:szCs w:val="24"/>
          <w:lang w:val="ru-RU"/>
        </w:rPr>
        <w:t>Общество с ограниченной ответственностью «ЭкоТехноМенеджмент»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, именуемое в дальнейшем «Региональный оператор», в лице генерального директора Орлова Сергея Александровича, действующего на основании Устава ООО «ЭкоТехноМенеджмент», с одной стороны, и </w:t>
      </w:r>
    </w:p>
    <w:p w14:paraId="50F3E712" w14:textId="13E85091" w:rsidR="000F7E29" w:rsidRPr="00805EB3" w:rsidRDefault="00A83C11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Hlk125358167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Общество с ограниченной ответственностью </w:t>
      </w:r>
      <w:r w:rsidRPr="00405248">
        <w:rPr>
          <w:rFonts w:ascii="Times New Roman" w:hAnsi="Times New Roman" w:cs="Times New Roman"/>
          <w:b/>
          <w:bCs/>
          <w:sz w:val="24"/>
          <w:szCs w:val="24"/>
          <w:lang w:val="ru-RU"/>
        </w:rPr>
        <w:t>«</w:t>
      </w:r>
      <w:r w:rsidR="00B34951" w:rsidRPr="00405248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___________________</w:t>
      </w:r>
      <w:r w:rsidRPr="00405248"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B01E8A" w:rsidRPr="004052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5EB3" w:rsidRPr="00405248">
        <w:rPr>
          <w:rFonts w:ascii="Times New Roman" w:hAnsi="Times New Roman" w:cs="Times New Roman"/>
          <w:sz w:val="24"/>
          <w:szCs w:val="24"/>
          <w:lang w:val="ru-RU"/>
        </w:rPr>
        <w:t xml:space="preserve"> ОГРН </w:t>
      </w:r>
      <w:r w:rsidR="00B34951" w:rsidRPr="00405248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805EB3" w:rsidRPr="00405248">
        <w:rPr>
          <w:rFonts w:ascii="Times New Roman" w:hAnsi="Times New Roman" w:cs="Times New Roman"/>
          <w:sz w:val="24"/>
          <w:szCs w:val="24"/>
          <w:lang w:val="ru-RU"/>
        </w:rPr>
        <w:t xml:space="preserve">, ИНН </w:t>
      </w:r>
      <w:r w:rsidR="00B34951" w:rsidRPr="0040524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  <w:r w:rsidR="00805EB3" w:rsidRPr="00405248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805EB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01E8A">
        <w:rPr>
          <w:rFonts w:ascii="Times New Roman" w:hAnsi="Times New Roman" w:cs="Times New Roman"/>
          <w:sz w:val="24"/>
          <w:szCs w:val="24"/>
          <w:lang w:val="ru-RU"/>
        </w:rPr>
        <w:t>именуем</w:t>
      </w:r>
      <w:r w:rsidR="00B0291F">
        <w:rPr>
          <w:rFonts w:ascii="Times New Roman" w:hAnsi="Times New Roman" w:cs="Times New Roman"/>
          <w:sz w:val="24"/>
          <w:szCs w:val="24"/>
          <w:lang w:val="ru-RU"/>
        </w:rPr>
        <w:t>ое</w:t>
      </w:r>
      <w:r w:rsidR="00B01E8A">
        <w:rPr>
          <w:rFonts w:ascii="Times New Roman" w:hAnsi="Times New Roman" w:cs="Times New Roman"/>
          <w:sz w:val="24"/>
          <w:szCs w:val="24"/>
          <w:lang w:val="ru-RU"/>
        </w:rPr>
        <w:t xml:space="preserve"> в дальнейшем «Потребитель»</w:t>
      </w:r>
      <w:r w:rsidR="001433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bookmarkEnd w:id="1"/>
      <w:r w:rsidR="000F7E29" w:rsidRPr="006571DE">
        <w:rPr>
          <w:rFonts w:ascii="Times New Roman" w:hAnsi="Times New Roman" w:cs="Times New Roman"/>
          <w:sz w:val="24"/>
          <w:szCs w:val="24"/>
          <w:lang w:val="ru-RU"/>
        </w:rPr>
        <w:t>с другой стороны, именуемые в дальнейшем при совместном упоминании «Стороны», а по отдельности «Сторона», заключили настоящий договор о нижеследующем:</w:t>
      </w:r>
    </w:p>
    <w:p w14:paraId="37F48C49" w14:textId="77777777" w:rsidR="000F7E29" w:rsidRPr="009B7864" w:rsidRDefault="000F7E29" w:rsidP="00805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BB691D4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ПРЕДМЕТ ДОГОВОРА</w:t>
      </w:r>
    </w:p>
    <w:p w14:paraId="66054C87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7455C110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приложению к настоящему договору.</w:t>
      </w:r>
    </w:p>
    <w:p w14:paraId="18DC83D7" w14:textId="0520DEDA" w:rsidR="000F7E29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E4EB1">
        <w:rPr>
          <w:rFonts w:ascii="Times New Roman" w:hAnsi="Times New Roman" w:cs="Times New Roman"/>
          <w:sz w:val="24"/>
          <w:szCs w:val="24"/>
          <w:lang w:val="ru-RU"/>
        </w:rPr>
        <w:t xml:space="preserve">Способ складирования твердых коммунальных отходов – </w:t>
      </w:r>
      <w:r w:rsidR="00900A12" w:rsidRPr="00900A12">
        <w:rPr>
          <w:rFonts w:ascii="Times New Roman" w:hAnsi="Times New Roman" w:cs="Times New Roman"/>
          <w:sz w:val="24"/>
          <w:szCs w:val="24"/>
          <w:lang w:val="ru-RU"/>
        </w:rPr>
        <w:t>в контейнер, расположенны</w:t>
      </w:r>
      <w:r w:rsidR="00900A12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="00900A12" w:rsidRPr="00900A12">
        <w:rPr>
          <w:rFonts w:ascii="Times New Roman" w:hAnsi="Times New Roman" w:cs="Times New Roman"/>
          <w:sz w:val="24"/>
          <w:szCs w:val="24"/>
          <w:lang w:val="ru-RU"/>
        </w:rPr>
        <w:t xml:space="preserve"> на контейнерн</w:t>
      </w:r>
      <w:r w:rsidR="00900A12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900A12" w:rsidRPr="00900A12">
        <w:rPr>
          <w:rFonts w:ascii="Times New Roman" w:hAnsi="Times New Roman" w:cs="Times New Roman"/>
          <w:sz w:val="24"/>
          <w:szCs w:val="24"/>
          <w:lang w:val="ru-RU"/>
        </w:rPr>
        <w:t xml:space="preserve"> площадк</w:t>
      </w:r>
      <w:r w:rsidR="00900A12">
        <w:rPr>
          <w:rFonts w:ascii="Times New Roman" w:hAnsi="Times New Roman" w:cs="Times New Roman"/>
          <w:sz w:val="24"/>
          <w:szCs w:val="24"/>
          <w:lang w:val="ru-RU"/>
        </w:rPr>
        <w:t>е</w:t>
      </w:r>
    </w:p>
    <w:p w14:paraId="5EBAA0DA" w14:textId="77777777" w:rsidR="000F7E29" w:rsidRPr="00900A12" w:rsidRDefault="000F7E29" w:rsidP="00805EB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00A12">
        <w:rPr>
          <w:rFonts w:ascii="Times New Roman" w:hAnsi="Times New Roman" w:cs="Times New Roman"/>
          <w:sz w:val="20"/>
          <w:szCs w:val="20"/>
          <w:lang w:val="ru-RU"/>
        </w:rPr>
        <w:t>(мусоропроводы и мусороприемные камеры, в контейнеры, бункеры, расположенные на контейнерных площадках, в пакеты или другие емкости (указать какие), - указать нужное)</w:t>
      </w:r>
    </w:p>
    <w:p w14:paraId="38B9AB8E" w14:textId="292DAD57" w:rsidR="000F7E29" w:rsidRPr="00900A12" w:rsidRDefault="000F7E29" w:rsidP="00805EB3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том числе крупногабаритных отходов </w:t>
      </w:r>
      <w:r w:rsidR="002504F5">
        <w:rPr>
          <w:rFonts w:ascii="Times New Roman" w:eastAsiaTheme="minorHAnsi" w:hAnsi="Times New Roman" w:cs="Times New Roman"/>
          <w:sz w:val="24"/>
          <w:szCs w:val="24"/>
          <w:lang w:eastAsia="en-US"/>
        </w:rPr>
        <w:t>–</w:t>
      </w:r>
      <w:r w:rsidRPr="006571D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900A12" w:rsidRP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>на специальн</w:t>
      </w:r>
      <w:r w:rsid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>ой</w:t>
      </w:r>
      <w:r w:rsidR="00900A12" w:rsidRP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площадк</w:t>
      </w:r>
      <w:r w:rsid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900A12" w:rsidRPr="00900A1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складирования крупногабаритных отходов</w:t>
      </w:r>
    </w:p>
    <w:p w14:paraId="45F730B1" w14:textId="6691AF5A" w:rsidR="000F7E29" w:rsidRPr="00900A12" w:rsidRDefault="000F7E29" w:rsidP="00805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00A12">
        <w:rPr>
          <w:rFonts w:ascii="Times New Roman" w:hAnsi="Times New Roman" w:cs="Times New Roman"/>
          <w:sz w:val="20"/>
          <w:szCs w:val="20"/>
          <w:lang w:val="ru-RU"/>
        </w:rPr>
        <w:t xml:space="preserve">(в бункеры, расположенные на контейнерных площадках, </w:t>
      </w:r>
      <w:bookmarkStart w:id="2" w:name="_Hlk14092909"/>
      <w:r w:rsidRPr="00900A12">
        <w:rPr>
          <w:rFonts w:ascii="Times New Roman" w:hAnsi="Times New Roman" w:cs="Times New Roman"/>
          <w:sz w:val="20"/>
          <w:szCs w:val="20"/>
          <w:lang w:val="ru-RU"/>
        </w:rPr>
        <w:t>на специальных площадках складирования крупногабаритных отходов</w:t>
      </w:r>
      <w:bookmarkEnd w:id="2"/>
      <w:r w:rsidRPr="00900A12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2504F5">
        <w:rPr>
          <w:rFonts w:ascii="Times New Roman" w:hAnsi="Times New Roman" w:cs="Times New Roman"/>
          <w:sz w:val="20"/>
          <w:szCs w:val="20"/>
          <w:lang w:val="ru-RU"/>
        </w:rPr>
        <w:t>–</w:t>
      </w:r>
      <w:r w:rsidRPr="00900A12">
        <w:rPr>
          <w:rFonts w:ascii="Times New Roman" w:hAnsi="Times New Roman" w:cs="Times New Roman"/>
          <w:sz w:val="20"/>
          <w:szCs w:val="20"/>
          <w:lang w:val="ru-RU"/>
        </w:rPr>
        <w:t xml:space="preserve"> указать нужное).</w:t>
      </w:r>
    </w:p>
    <w:p w14:paraId="3713C26E" w14:textId="158FE843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rPr>
          <w:color w:val="auto"/>
        </w:rPr>
        <w:t>Способы</w:t>
      </w:r>
      <w:r w:rsidRPr="006571DE">
        <w:t xml:space="preserve"> складирования твердых коммунальных отходов, в том числе крупногабаритных отходов, определяются с учетом имеющихся технологических возможностей в рамках действующего законодательства. Не допускается складирование крупногабаритных отходов совместно с твердыми коммунальными отходами, не являющихся крупногабаритными отходами. Потребитель несет ответственность в рамках действующего законодательства</w:t>
      </w:r>
      <w:r w:rsidR="00805EB3">
        <w:t xml:space="preserve"> и </w:t>
      </w:r>
      <w:r w:rsidRPr="006571DE">
        <w:t>настоящего договора за нарушение предусмотренных способов складирования.</w:t>
      </w:r>
    </w:p>
    <w:p w14:paraId="0C16BE6C" w14:textId="0EC8CD4C" w:rsidR="000F7E29" w:rsidRPr="006F4A6A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Дата начала оказания услуг по обращению с твердыми коммунальными отходами: </w:t>
      </w:r>
      <w:r w:rsidR="00B34951" w:rsidRPr="00405248">
        <w:rPr>
          <w:rFonts w:ascii="Times New Roman" w:hAnsi="Times New Roman" w:cs="Times New Roman"/>
          <w:sz w:val="24"/>
          <w:szCs w:val="24"/>
          <w:lang w:val="ru-RU"/>
        </w:rPr>
        <w:t>______________ г</w:t>
      </w:r>
      <w:r w:rsidR="00900A12" w:rsidRPr="00405248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F4A6A">
        <w:rPr>
          <w:rFonts w:ascii="Times New Roman" w:hAnsi="Times New Roman" w:cs="Times New Roman"/>
          <w:sz w:val="24"/>
          <w:szCs w:val="24"/>
          <w:lang w:val="ru-RU"/>
        </w:rPr>
        <w:t xml:space="preserve"> Дата заключения договора определяется исходя из положений, предусмотренных п. п. 8 (4) – 8 (16) Правил обращения с твердыми коммунальными отходами, утвержденных Постановлением Правительства РФ от 12 ноября 2016 года № 1156 (далее – Правила обращения с твердыми коммунальными отходами). В случае, если Потребитель не выполнил условия Правил обращения с твердыми коммунальными отходами и не направил в установленном порядке Региональному оператору заявку на заключение  договора на оказание услуг по обращению с твердыми коммунальными отходами, то дата договора определяется по правилам п. 8 (17) Правил обращения с твердыми коммунальными отходами, а именно: «в случае если Потребитель не направил Региональному оператору заявку Потребителя и документы в </w:t>
      </w:r>
      <w:r w:rsidRPr="006F4A6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соответствии с пунктами 8(5) </w:t>
      </w:r>
      <w:r w:rsidR="002504F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6F4A6A">
        <w:rPr>
          <w:rFonts w:ascii="Times New Roman" w:hAnsi="Times New Roman" w:cs="Times New Roman"/>
          <w:sz w:val="24"/>
          <w:szCs w:val="24"/>
          <w:lang w:val="ru-RU"/>
        </w:rPr>
        <w:t xml:space="preserve"> 8(7) настоящих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 w14:paraId="5F93DB26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rPr>
          <w:color w:val="auto"/>
        </w:rPr>
        <w:t>Термины</w:t>
      </w:r>
      <w:r w:rsidRPr="006571DE">
        <w:t xml:space="preserve"> и определения, используемые в настоящем </w:t>
      </w:r>
      <w:r>
        <w:t>д</w:t>
      </w:r>
      <w:r w:rsidRPr="006571DE">
        <w:t>оговоре, применяются в значениях, установленных Федеральным законом от 24.06.1998 № 89-ФЗ «Об отходах производства и потребления» и подзаконными актами к нему.</w:t>
      </w:r>
    </w:p>
    <w:p w14:paraId="464B1732" w14:textId="77777777" w:rsidR="000F7E29" w:rsidRPr="00900A12" w:rsidRDefault="000F7E29" w:rsidP="00805EB3">
      <w:pPr>
        <w:pStyle w:val="Default"/>
        <w:ind w:left="720"/>
        <w:jc w:val="both"/>
        <w:rPr>
          <w:sz w:val="16"/>
          <w:szCs w:val="16"/>
        </w:rPr>
      </w:pPr>
    </w:p>
    <w:p w14:paraId="49C5C390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СРОКИ И ПОРЯДОК ОПЛАТЫ ПО ДОГОВОРУ</w:t>
      </w:r>
    </w:p>
    <w:p w14:paraId="42EC4274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Под расчетным периодом по настоящему договору понимается один календарный месяц. 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соответствующей 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значени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предельного единого тарифа на услугу Регионального оператора по обращению с твердыми коммунальными отходами для ООО «ЭкоТехноМенеджмент» на территории Костромской области по зоне деятельности Регионального оператора № 1.</w:t>
      </w:r>
    </w:p>
    <w:p w14:paraId="7CBE3F7E" w14:textId="024E25D3" w:rsidR="000F7E29" w:rsidRPr="006571DE" w:rsidRDefault="006C5232" w:rsidP="00805EB3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Hlk21434010"/>
      <w:r w:rsidRPr="006C5232">
        <w:rPr>
          <w:rFonts w:ascii="Times New Roman" w:hAnsi="Times New Roman" w:cs="Times New Roman"/>
          <w:sz w:val="24"/>
          <w:szCs w:val="24"/>
          <w:lang w:val="ru-RU"/>
        </w:rPr>
        <w:t xml:space="preserve">Оплата услуг по настоящему Договору осуществляется по цене, определенной в пределах утвержденного в установленном порядке единого тарифа на услугу регионального оператора и составляет за кубический метр </w:t>
      </w:r>
      <w:bookmarkStart w:id="4" w:name="_Hlk125374507"/>
      <w:r w:rsidRPr="006C523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6557AD" w:rsidRPr="006557AD">
        <w:rPr>
          <w:rFonts w:ascii="Times New Roman" w:hAnsi="Times New Roman" w:cs="Times New Roman"/>
          <w:sz w:val="24"/>
          <w:szCs w:val="24"/>
          <w:lang w:val="ru-RU"/>
        </w:rPr>
        <w:t xml:space="preserve"> 01.12.2022 по 31.12.2023 – 658 (шестьсот пятьдесят восемь) рублей 75 копеек, </w:t>
      </w:r>
      <w:r w:rsidRPr="006C5232">
        <w:rPr>
          <w:rFonts w:ascii="Times New Roman" w:hAnsi="Times New Roman" w:cs="Times New Roman"/>
          <w:sz w:val="24"/>
          <w:szCs w:val="24"/>
          <w:lang w:val="ru-RU"/>
        </w:rPr>
        <w:t>НДС не облагается (Постановление департамента государственного регулирования цен и тарифов Костромской области от 18.12.2020г. №20/417 «Об утверждении предельного единого тарифа на услугу регионального оператора по обращению с твердыми коммунальными отходами для ООО «ЭкоТехноМенеджмент» на территории Костромской области по зоне деятельности регионального оператора №1 на 2021-2023 годы</w:t>
      </w:r>
      <w:r w:rsidR="00423AFC" w:rsidRPr="00423AFC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6557A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557AD" w:rsidRPr="006557AD">
        <w:rPr>
          <w:rFonts w:ascii="Times New Roman" w:hAnsi="Times New Roman" w:cs="Times New Roman"/>
          <w:sz w:val="24"/>
          <w:szCs w:val="24"/>
          <w:lang w:val="ru-RU"/>
        </w:rPr>
        <w:t>и Постановление департамента государственного регулирования цен и тарифов Костромской области от 18.11.2022 г. №22/302 «О внесении изменений в постановление департамента государственного регулирования цен и тарифов Костромской области от 18.12.2020 №20/417»</w:t>
      </w:r>
      <w:bookmarkEnd w:id="4"/>
      <w:r w:rsidR="006557AD">
        <w:rPr>
          <w:rFonts w:ascii="Times New Roman" w:hAnsi="Times New Roman" w:cs="Times New Roman"/>
          <w:sz w:val="24"/>
          <w:szCs w:val="24"/>
          <w:lang w:val="ru-RU"/>
        </w:rPr>
        <w:t>)</w:t>
      </w:r>
      <w:r w:rsidR="000F7E29" w:rsidRPr="006571D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bookmarkEnd w:id="3"/>
    <w:p w14:paraId="2996BF6F" w14:textId="097AE2D6" w:rsidR="000F7E29" w:rsidRPr="00A32C14" w:rsidRDefault="000F7E29" w:rsidP="00805EB3">
      <w:pPr>
        <w:pStyle w:val="Default"/>
        <w:numPr>
          <w:ilvl w:val="1"/>
          <w:numId w:val="2"/>
        </w:numPr>
        <w:tabs>
          <w:tab w:val="left" w:pos="993"/>
        </w:tabs>
        <w:ind w:left="0" w:firstLine="720"/>
        <w:jc w:val="both"/>
        <w:rPr>
          <w:color w:val="auto"/>
        </w:rPr>
      </w:pPr>
      <w:r w:rsidRPr="006571DE">
        <w:t xml:space="preserve">Также информация о размере установленного единого тарифа на услугу регионального оператора размещена на официальном сайте Регионального оператора в информационно-телекоммуникационной сети «Интернет», а также на официальном сайте уполномоченного органа исполнительной власти на территории Костромской области в области государственного регулирования цен (тарифов) в соответствии с </w:t>
      </w:r>
      <w:r w:rsidRPr="00A32C14">
        <w:t xml:space="preserve">действующим </w:t>
      </w:r>
      <w:r w:rsidRPr="00A32C14">
        <w:rPr>
          <w:color w:val="auto"/>
        </w:rPr>
        <w:t>законодательством.</w:t>
      </w:r>
    </w:p>
    <w:p w14:paraId="173AC624" w14:textId="064552FF" w:rsidR="000F7E29" w:rsidRPr="00A32C14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2C14">
        <w:rPr>
          <w:rFonts w:ascii="Times New Roman" w:hAnsi="Times New Roman" w:cs="Times New Roman"/>
          <w:sz w:val="24"/>
          <w:szCs w:val="24"/>
        </w:rPr>
        <w:t>При утверждении нового размера единого тарифа на услугу Регионального оператора в порядке, установленном нормативными правовыми актами Российской Федерации и Костромской области, стоимость услуги по настоящему договору изменяется и соответствует значению вновь утвержденного единого тарифа с начала периода его действия. Изменение стоимости услуги по обращению с твердыми коммунальными отходами Региональный оператор отражает в очередном счете на оплату и УПД (счете – фактуре, акте выполненных работ), направляемом Потребителю. Заключение дополнительного соглашения к настоящему договору в указанном случае не требуется.</w:t>
      </w:r>
    </w:p>
    <w:p w14:paraId="44D00B20" w14:textId="4076725D" w:rsidR="000F7E29" w:rsidRPr="0040256C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Информирование Потребителя об изменении стоимости услуги по обращению с твердыми коммунальными отходами осуществляется Региональным оператором в соответствии со стандартами раскрытия информации в области обращения с твердыми коммунальными отходами, утвержденными законодательством Российской Федерации, а также путем размещения информации на официальном сайте Регионального оператора в информационно-телекоммуникационной сети «Интернет»</w:t>
      </w:r>
      <w:r w:rsidR="00405248">
        <w:rPr>
          <w:rFonts w:ascii="Times New Roman" w:hAnsi="Times New Roman" w:cs="Times New Roman"/>
          <w:sz w:val="24"/>
          <w:szCs w:val="24"/>
        </w:rPr>
        <w:t xml:space="preserve">. </w:t>
      </w:r>
      <w:r w:rsidRPr="0040256C">
        <w:rPr>
          <w:rFonts w:ascii="Times New Roman" w:hAnsi="Times New Roman" w:cs="Times New Roman"/>
          <w:sz w:val="24"/>
          <w:szCs w:val="24"/>
        </w:rPr>
        <w:t>Стороны признают размещение информации в информационно-телекоммуникационной сети «Интернет» на официальном сайте Регионального оператора надлежащим уведомлением.</w:t>
      </w:r>
    </w:p>
    <w:p w14:paraId="7C479F5E" w14:textId="77777777" w:rsidR="000F7E29" w:rsidRPr="00AF0DA4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256C">
        <w:rPr>
          <w:rFonts w:ascii="Times New Roman" w:hAnsi="Times New Roman" w:cs="Times New Roman"/>
          <w:sz w:val="24"/>
          <w:szCs w:val="24"/>
        </w:rPr>
        <w:t xml:space="preserve">Непосредственный расчет ежемесячной платы по договору отражается в счете (квитанции) на оплату, УПД (универсальный передаточный документ). Начисление платы производится Региональным оператором </w:t>
      </w:r>
      <w:r w:rsidRPr="00AF0DA4">
        <w:rPr>
          <w:rFonts w:ascii="Times New Roman" w:hAnsi="Times New Roman" w:cs="Times New Roman"/>
          <w:sz w:val="24"/>
          <w:szCs w:val="24"/>
        </w:rPr>
        <w:t xml:space="preserve">с даты начала оказания услуг, указанной в пункте 4 настоящего договора. </w:t>
      </w:r>
    </w:p>
    <w:p w14:paraId="62B9C3B2" w14:textId="5BE9AECC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  <w:rPr>
          <w:color w:val="auto"/>
        </w:rPr>
      </w:pPr>
      <w:r w:rsidRPr="0040256C">
        <w:rPr>
          <w:color w:val="auto"/>
        </w:rPr>
        <w:lastRenderedPageBreak/>
        <w:t>Региональный оператор предоставляет Потребителю счет на оплату, универсальный передаточный документ (УПД) (акт выполненных работ, счет-фактуру).</w:t>
      </w:r>
      <w:r w:rsidRPr="006571DE">
        <w:rPr>
          <w:color w:val="auto"/>
        </w:rPr>
        <w:t xml:space="preserve"> В случае если </w:t>
      </w:r>
      <w:r w:rsidR="00104AD9">
        <w:rPr>
          <w:color w:val="auto"/>
        </w:rPr>
        <w:t>Потребитель</w:t>
      </w:r>
      <w:r w:rsidRPr="006571DE">
        <w:rPr>
          <w:color w:val="auto"/>
        </w:rPr>
        <w:t xml:space="preserve"> не получил счет</w:t>
      </w:r>
      <w:r>
        <w:rPr>
          <w:color w:val="auto"/>
        </w:rPr>
        <w:t xml:space="preserve">, </w:t>
      </w:r>
      <w:r w:rsidRPr="006571DE">
        <w:rPr>
          <w:color w:val="auto"/>
        </w:rPr>
        <w:t xml:space="preserve">УПД (счет -фактуру, акт выполненных работ), за отчетный месяц по независящим от </w:t>
      </w:r>
      <w:r w:rsidR="00104AD9">
        <w:rPr>
          <w:color w:val="auto"/>
        </w:rPr>
        <w:t>Регионального оператора</w:t>
      </w:r>
      <w:r w:rsidRPr="006571DE">
        <w:rPr>
          <w:color w:val="auto"/>
        </w:rPr>
        <w:t xml:space="preserve"> причинам или не направил в адрес Регионального оператора мотивированный отказ в срок  не позднее 5 (пяти) рабочих дней с момента получения счета на оплату, универсального передаточного документа (УПД) (акта выполненных работ, счета-фактуры) услуга считается оказанной Региональным оператором в полном объеме и принятой Потребителем.</w:t>
      </w:r>
    </w:p>
    <w:p w14:paraId="26A93F7E" w14:textId="793DBCE1" w:rsidR="00C44D59" w:rsidRPr="00AF0DA4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F0DA4">
        <w:rPr>
          <w:rFonts w:ascii="Times New Roman" w:hAnsi="Times New Roman" w:cs="Times New Roman"/>
          <w:sz w:val="24"/>
          <w:szCs w:val="24"/>
          <w:lang w:val="ru-RU"/>
        </w:rPr>
        <w:t xml:space="preserve">Потребитель оплачивает услуги по обращению с твердыми коммунальными отходами до </w:t>
      </w:r>
      <w:r w:rsidR="00C44D59" w:rsidRPr="00AF0DA4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AF0DA4">
        <w:rPr>
          <w:rFonts w:ascii="Times New Roman" w:hAnsi="Times New Roman" w:cs="Times New Roman"/>
          <w:sz w:val="24"/>
          <w:szCs w:val="24"/>
          <w:lang w:val="ru-RU"/>
        </w:rPr>
        <w:t>-го числа месяца, следующего за месяцем, в котором была оказана услуга по обращению с твердыми коммунальными отходами.</w:t>
      </w:r>
    </w:p>
    <w:p w14:paraId="7DE5DBE0" w14:textId="77777777" w:rsidR="000F7E29" w:rsidRPr="006571DE" w:rsidRDefault="000F7E29" w:rsidP="00805EB3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76311389" w14:textId="77777777" w:rsidR="000F7E29" w:rsidRPr="006571DE" w:rsidRDefault="000F7E29" w:rsidP="00805EB3">
      <w:pPr>
        <w:pStyle w:val="a4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сверх оплаты услуги за текущий месяц имеет право внести на расчетный счет Регионального оператора предоплату за услугу, которая будет оказана Региональным оператором в последующие за текущим месяцем периоды. Размер такой предоплаты определяется Потребителем самостоятельно.</w:t>
      </w:r>
    </w:p>
    <w:p w14:paraId="53C77604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t>Зачисление оплаты производится в календарном порядке, если в расчетном документе не указано иное.</w:t>
      </w:r>
    </w:p>
    <w:p w14:paraId="26074C0D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t>Датой оплаты считается дата поступления денежных средств на расчетный счет Регионального оператора.</w:t>
      </w:r>
    </w:p>
    <w:p w14:paraId="00FD44FA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Сверка расчетов по настоящему договору проводится между Региональным оператором и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отребителем не реже чем один раз в год по инициативе одной из сторон путем составления и подписания сторонами соответствующего акта. 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информационно-телекоммуникационная сеть «Интернет», электронный документооборот),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0F4BCB6B" w14:textId="77777777" w:rsidR="000F7E29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69C77BDF" w14:textId="77777777" w:rsidR="000F7E29" w:rsidRPr="00900A12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p w14:paraId="24E8019A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ПРАВА И ОБЯЗАННОСТИ СТОРОН</w:t>
      </w:r>
    </w:p>
    <w:p w14:paraId="73923C2C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Региональный оператор обязан:</w:t>
      </w:r>
    </w:p>
    <w:p w14:paraId="4C1B4BE9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а) принимать твердые коммунальные отходы в объеме и в месте, которые определены в Приложении № 1 к настоящему договору;</w:t>
      </w:r>
    </w:p>
    <w:p w14:paraId="4E3C0116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Федерации, в том числе Костромской области;</w:t>
      </w:r>
    </w:p>
    <w:p w14:paraId="6F0281DB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в) предоставлять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1DE">
        <w:rPr>
          <w:rFonts w:ascii="Times New Roman" w:hAnsi="Times New Roman" w:cs="Times New Roman"/>
          <w:sz w:val="24"/>
          <w:szCs w:val="24"/>
        </w:rPr>
        <w:t>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4E3C98BB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г) отвечать на жалобы и обращения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1DE">
        <w:rPr>
          <w:rFonts w:ascii="Times New Roman" w:hAnsi="Times New Roman" w:cs="Times New Roman"/>
          <w:sz w:val="24"/>
          <w:szCs w:val="24"/>
        </w:rPr>
        <w:t>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05BC269D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Костромской области;</w:t>
      </w:r>
    </w:p>
    <w:p w14:paraId="1E21FEFF" w14:textId="035E2146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F0DA4">
        <w:rPr>
          <w:rFonts w:ascii="Times New Roman" w:hAnsi="Times New Roman" w:cs="Times New Roman"/>
          <w:sz w:val="24"/>
          <w:szCs w:val="24"/>
        </w:rPr>
        <w:t>е) ежемесячно формировать и предоставлять Потребителю счет на оплату, УПД (акт выполненных работ).</w:t>
      </w:r>
      <w:r w:rsidRPr="006571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A46A9D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Региональный оператор имеет право:</w:t>
      </w:r>
    </w:p>
    <w:p w14:paraId="089AF469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lastRenderedPageBreak/>
        <w:t>а) осуществлять контроль за учетом объема и (или) массы принятых твердых коммунальных отходов;</w:t>
      </w:r>
    </w:p>
    <w:p w14:paraId="3B9F1EC9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б) требовать от Потребителя своевременной оплаты оказанных по настоящему договору услуг в объемах и сроки, указанные в настоящем договоре; </w:t>
      </w:r>
    </w:p>
    <w:p w14:paraId="626CD92A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в) требовать от Потребителя уплаты неустойки за нарушение условий оплаты услуг Регионального оператора.</w:t>
      </w:r>
    </w:p>
    <w:p w14:paraId="04D3F96D" w14:textId="4758D281" w:rsidR="000F7E29" w:rsidRPr="006571DE" w:rsidRDefault="00AF0DA4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0F7E29" w:rsidRPr="006571DE">
        <w:rPr>
          <w:rFonts w:ascii="Times New Roman" w:hAnsi="Times New Roman" w:cs="Times New Roman"/>
          <w:sz w:val="24"/>
          <w:szCs w:val="24"/>
        </w:rPr>
        <w:t>) письменно запрашивать у Потребителя информацию и документы, необходимые для надлежащего исполнения обязательств по настоящему договору;</w:t>
      </w:r>
    </w:p>
    <w:p w14:paraId="531483EB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 по настоящему договору;</w:t>
      </w:r>
    </w:p>
    <w:p w14:paraId="5515A67C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е) привлекать третьих лиц (в том числе операторов по обращению с твердыми коммунальными отходами) для исполнения обязательств по настоящему договору;</w:t>
      </w:r>
    </w:p>
    <w:p w14:paraId="3AA0D444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ж) не принимать от Потребителя отходы, не предусмотренные настоящим договором, в том числе горящие, раскаленные или горячие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отходов;</w:t>
      </w:r>
    </w:p>
    <w:p w14:paraId="46FBF9C9" w14:textId="56835C2F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з) не оказывать услуги при наличии поврежденности контейнера или бункера, создающих угрозу причинения вреда жизни и здоровью лиц, осуществляющих погрузку (разгрузку) контейнеров;</w:t>
      </w:r>
    </w:p>
    <w:p w14:paraId="4BAA7FFE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и) требовать от Потребителей исполнения иных обязанностей, предусмотренных настоящим договором.</w:t>
      </w:r>
    </w:p>
    <w:p w14:paraId="13745427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обязан:</w:t>
      </w:r>
    </w:p>
    <w:p w14:paraId="70CD11F7" w14:textId="00072282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а) осуществлять складирование твердых коммунальных отходов в местах накопления твердых коммунальных отходов, определенных в Приложении № 1 к настоящему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в соответствии с территориальной схемой обращения с отходами;</w:t>
      </w:r>
    </w:p>
    <w:p w14:paraId="06371A9C" w14:textId="3202E9EE" w:rsidR="000F7E29" w:rsidRPr="00104AD9" w:rsidRDefault="000F7E29" w:rsidP="00805EB3">
      <w:pPr>
        <w:suppressAutoHyphens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val="ru-RU" w:eastAsia="ru-RU"/>
        </w:rPr>
      </w:pPr>
      <w:r w:rsidRPr="00AF0DA4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б) передать Региональному оператору оформленные согласно </w:t>
      </w:r>
      <w:r w:rsidR="00104AD9" w:rsidRPr="00AF0DA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Приказу Минприроды России от 08.12.2020 г. № 1026</w:t>
      </w:r>
      <w:r w:rsidR="00104AD9" w:rsidRP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«</w:t>
      </w:r>
      <w:r w:rsidR="00104AD9" w:rsidRP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 утверждении порядка паспортизации и типовых форм паспортов отходов I - IV классов опасности</w:t>
      </w:r>
      <w:r w:rsid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  <w:r w:rsidR="00104AD9" w:rsidRPr="00104AD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6571DE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и заверенные копии паспортов отходов IV класса опасности, образованных в результате хозяйственной и иной деятельности Потребителя;</w:t>
      </w:r>
    </w:p>
    <w:p w14:paraId="0B04791D" w14:textId="47D9589C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в) обеспечивать учет объема и (или) массы твердых коммунальных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Федерации от 3 июня 2016 г. N 505 </w:t>
      </w:r>
      <w:r w:rsidR="002504F5">
        <w:rPr>
          <w:rFonts w:ascii="Times New Roman" w:hAnsi="Times New Roman" w:cs="Times New Roman"/>
          <w:sz w:val="24"/>
          <w:szCs w:val="24"/>
        </w:rPr>
        <w:t>«</w:t>
      </w:r>
      <w:r w:rsidRPr="006571DE">
        <w:rPr>
          <w:rFonts w:ascii="Times New Roman" w:hAnsi="Times New Roman" w:cs="Times New Roman"/>
          <w:sz w:val="24"/>
          <w:szCs w:val="24"/>
        </w:rPr>
        <w:t>Об утверждении Правил коммерческого учета объема и (или) массы твердых коммунальных отходов</w:t>
      </w:r>
      <w:r w:rsidR="002504F5">
        <w:rPr>
          <w:rFonts w:ascii="Times New Roman" w:hAnsi="Times New Roman" w:cs="Times New Roman"/>
          <w:sz w:val="24"/>
          <w:szCs w:val="24"/>
        </w:rPr>
        <w:t>»</w:t>
      </w:r>
      <w:r w:rsidRPr="006571DE">
        <w:rPr>
          <w:rFonts w:ascii="Times New Roman" w:hAnsi="Times New Roman" w:cs="Times New Roman"/>
          <w:sz w:val="24"/>
          <w:szCs w:val="24"/>
        </w:rPr>
        <w:t>;</w:t>
      </w:r>
    </w:p>
    <w:p w14:paraId="45A707FB" w14:textId="35C177BE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г)</w:t>
      </w:r>
      <w:r w:rsidRPr="006571DE">
        <w:rPr>
          <w:rFonts w:eastAsiaTheme="minorHAnsi"/>
          <w:color w:val="2D2D2D"/>
          <w:spacing w:val="2"/>
          <w:sz w:val="21"/>
          <w:szCs w:val="21"/>
          <w:shd w:val="clear" w:color="auto" w:fill="FFFFFF"/>
          <w:lang w:eastAsia="en-US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</w:rPr>
        <w:t>возвращать Региональному оператору подписанные со своей стороны экземпляры УПД (акты выполненных работ) в срок не позднее 5</w:t>
      </w:r>
      <w:r>
        <w:rPr>
          <w:rFonts w:ascii="Times New Roman" w:hAnsi="Times New Roman" w:cs="Times New Roman"/>
          <w:sz w:val="24"/>
          <w:szCs w:val="24"/>
        </w:rPr>
        <w:t>-ти</w:t>
      </w:r>
      <w:r w:rsidRPr="006571DE">
        <w:rPr>
          <w:rFonts w:ascii="Times New Roman" w:hAnsi="Times New Roman" w:cs="Times New Roman"/>
          <w:sz w:val="24"/>
          <w:szCs w:val="24"/>
        </w:rPr>
        <w:t xml:space="preserve"> рабочих дней с момента их получения;</w:t>
      </w:r>
    </w:p>
    <w:p w14:paraId="33E9F5BC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д) производить оплату по настоящему договору в порядке, размере и сроки, которые определены настоящим договором;</w:t>
      </w:r>
    </w:p>
    <w:p w14:paraId="31850710" w14:textId="77777777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е) не допускать повреждения контейнеров и бункеров, сжигания твердых коммунальных отходов в контейнерах и бункерах, а также на контейнерных площадках, складирования в контейнерах и бункерах, предназначенных для накопления твердых коммунальных и крупногабаритных отходов, иных видов отходов и предметов, в том числе строительных отходов, опасных отходов. Не допускать складирования крупногабаритных отходов в контейнеры, предназначенные для накопления твердых коммунальных отходов, и наоборот;</w:t>
      </w:r>
    </w:p>
    <w:p w14:paraId="576CBB84" w14:textId="629739D3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ж) обеспечить Региональному оператору беспрепятственный доступ к месту (площадке) накопления ТКО, в том числе не допускать загороженности подъездных путей, наличия припаркованных автомобилей, производить очистку от снега и наледи подъездных путей и т.</w:t>
      </w:r>
      <w:r w:rsidRPr="006571DE">
        <w:rPr>
          <w:rFonts w:ascii="Times New Roman" w:hAnsi="Times New Roman" w:cs="Times New Roman"/>
          <w:sz w:val="24"/>
          <w:szCs w:val="24"/>
        </w:rPr>
        <w:t> </w:t>
      </w:r>
      <w:r w:rsidR="002504F5" w:rsidRPr="006571DE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.;</w:t>
      </w:r>
    </w:p>
    <w:p w14:paraId="01629478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 з) контролировать </w:t>
      </w:r>
      <w:proofErr w:type="spellStart"/>
      <w:r w:rsidRPr="006571DE">
        <w:rPr>
          <w:rFonts w:ascii="Times New Roman" w:hAnsi="Times New Roman" w:cs="Times New Roman"/>
          <w:sz w:val="24"/>
          <w:szCs w:val="24"/>
        </w:rPr>
        <w:t>накопляемость</w:t>
      </w:r>
      <w:proofErr w:type="spellEnd"/>
      <w:r w:rsidRPr="006571DE">
        <w:rPr>
          <w:rFonts w:ascii="Times New Roman" w:hAnsi="Times New Roman" w:cs="Times New Roman"/>
          <w:sz w:val="24"/>
          <w:szCs w:val="24"/>
        </w:rPr>
        <w:t xml:space="preserve"> контейнеров (бункеров) и не допускать их переполнения. Контейнер может заполняться только до объема, не превышающего верхней кромки контейнера, с учетом грузоподъемности контейнера. Запрещено прессовать или уплотнять отходы в контейнере таким образом, что становится невозможным высыпание его </w:t>
      </w:r>
      <w:r w:rsidRPr="006571DE">
        <w:rPr>
          <w:rFonts w:ascii="Times New Roman" w:hAnsi="Times New Roman" w:cs="Times New Roman"/>
          <w:sz w:val="24"/>
          <w:szCs w:val="24"/>
        </w:rPr>
        <w:lastRenderedPageBreak/>
        <w:t>содержимого при загрузке в мусоровоз;</w:t>
      </w:r>
    </w:p>
    <w:p w14:paraId="3DE66715" w14:textId="28A4EAFC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и) обязан обеспечить размещение на контейнере (бункере) информации о его собственнике, владельце, позволяющей идентифицировать его принадлежность (указать организационно-правовую форму, наименование собственника, владельца).</w:t>
      </w:r>
    </w:p>
    <w:p w14:paraId="4B0D5FE7" w14:textId="2C1867B8" w:rsidR="000F7E29" w:rsidRPr="006571DE" w:rsidRDefault="002504F5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К</w:t>
      </w:r>
      <w:r w:rsidR="000F7E29" w:rsidRPr="006571DE">
        <w:rPr>
          <w:rFonts w:ascii="Times New Roman" w:hAnsi="Times New Roman" w:cs="Times New Roman"/>
          <w:sz w:val="24"/>
          <w:szCs w:val="24"/>
        </w:rPr>
        <w:t>) назначить лицо, ответственное за взаимодействие с Региональным оператором по вопросам исполнения настоящего договора:</w:t>
      </w:r>
    </w:p>
    <w:p w14:paraId="5AC4B0A6" w14:textId="22AE736E" w:rsidR="00B0291F" w:rsidRPr="00405248" w:rsidRDefault="00B0291F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248">
        <w:rPr>
          <w:rFonts w:ascii="Times New Roman" w:hAnsi="Times New Roman" w:cs="Times New Roman"/>
          <w:sz w:val="24"/>
          <w:szCs w:val="24"/>
        </w:rPr>
        <w:t>Ф.И.О.:</w:t>
      </w:r>
      <w:r w:rsidR="00C96620" w:rsidRPr="00405248">
        <w:rPr>
          <w:rFonts w:ascii="Times New Roman" w:hAnsi="Times New Roman" w:cs="Times New Roman"/>
          <w:sz w:val="24"/>
          <w:szCs w:val="24"/>
        </w:rPr>
        <w:t xml:space="preserve"> </w:t>
      </w:r>
      <w:r w:rsidRPr="00405248">
        <w:rPr>
          <w:rFonts w:ascii="Times New Roman" w:hAnsi="Times New Roman" w:cs="Times New Roman"/>
          <w:sz w:val="24"/>
          <w:szCs w:val="24"/>
        </w:rPr>
        <w:t xml:space="preserve"> </w:t>
      </w:r>
      <w:r w:rsidR="00C96620" w:rsidRPr="00405248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45B33730" w14:textId="6C44B3B1" w:rsidR="0041230D" w:rsidRDefault="00B0291F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05248">
        <w:rPr>
          <w:rFonts w:ascii="Times New Roman" w:hAnsi="Times New Roman" w:cs="Times New Roman"/>
          <w:sz w:val="24"/>
          <w:szCs w:val="24"/>
        </w:rPr>
        <w:t xml:space="preserve">телефон (раб., сот.): </w:t>
      </w:r>
      <w:r w:rsidR="00C96620" w:rsidRPr="00405248">
        <w:rPr>
          <w:rFonts w:ascii="Times New Roman" w:hAnsi="Times New Roman" w:cs="Times New Roman"/>
          <w:sz w:val="24"/>
          <w:szCs w:val="24"/>
        </w:rPr>
        <w:t>________________</w:t>
      </w:r>
    </w:p>
    <w:p w14:paraId="40932CA0" w14:textId="5F44D6A2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л) уведомить Регионального оператора любым доступным способом (почтовое отправление, телеграмма, телефонограмма, информационно-телекоммуникационная сеть «Интернет»), позволяющим подтвердить его получение адресатом, о переходе прав на объекты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1DE">
        <w:rPr>
          <w:rFonts w:ascii="Times New Roman" w:hAnsi="Times New Roman" w:cs="Times New Roman"/>
          <w:sz w:val="24"/>
          <w:szCs w:val="24"/>
        </w:rPr>
        <w:t xml:space="preserve">отребителя, указанные в настоящем договоре, к новому собственнику  в срок не позднее 5 (пяти) рабочих дней с момента перехода (прав на объекты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571DE">
        <w:rPr>
          <w:rFonts w:ascii="Times New Roman" w:hAnsi="Times New Roman" w:cs="Times New Roman"/>
          <w:sz w:val="24"/>
          <w:szCs w:val="24"/>
        </w:rPr>
        <w:t>отребителя) с предоставлением подтверждающих документов;</w:t>
      </w:r>
    </w:p>
    <w:p w14:paraId="6923D2A9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м)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1E5583C0" w14:textId="037BD72B" w:rsidR="000F7E29" w:rsidRPr="006571DE" w:rsidRDefault="00AF0DA4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="000F7E29" w:rsidRPr="006571DE">
        <w:rPr>
          <w:rFonts w:ascii="Times New Roman" w:hAnsi="Times New Roman" w:cs="Times New Roman"/>
          <w:sz w:val="24"/>
          <w:szCs w:val="24"/>
          <w:lang w:val="ru-RU"/>
        </w:rPr>
        <w:t>) содействовать Региональному оператору в организации вывоза твердых коммунальных отходов;</w:t>
      </w:r>
    </w:p>
    <w:p w14:paraId="51AC14DF" w14:textId="77777777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о) в случае если Потребитель использует для складирования ТКО контейнерную площадку (специальную площадку для складирования крупногабаритных отходов) иных лиц (населения, юридического лица, индивидуального предпринимателя и др.), указанных в Приложении №1 к настоящему договору, обязан предоставлять лицу, осуществляющему содержание контейнерной площадки (специальной площадки для складирования крупногабаритных отходов (управляющей организации, органа местного самоуправления и др.), данные об объемах коммунальной услуги по обращению с твердыми коммунальными отходами, потребленной за расчетный период по настоящему договору, в </w:t>
      </w:r>
      <w:r>
        <w:rPr>
          <w:rFonts w:ascii="Times New Roman" w:hAnsi="Times New Roman" w:cs="Times New Roman"/>
          <w:sz w:val="24"/>
          <w:szCs w:val="24"/>
          <w:lang w:val="ru-RU"/>
        </w:rPr>
        <w:t>разумный срок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со дня получения от них запроса;</w:t>
      </w:r>
    </w:p>
    <w:p w14:paraId="51A98AB9" w14:textId="77777777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п) по письменному запросу Регионального оператора предоставлять ему информацию и документы, необходимые для надлежащего исполнения обязательств по настоящему договору, в течение 3 (трех) рабочих дней со дня получения от него запроса;</w:t>
      </w:r>
    </w:p>
    <w:p w14:paraId="703BC1A2" w14:textId="77777777" w:rsidR="000F7E29" w:rsidRPr="006571DE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р) письменно согласовать с лицом, осуществляющим содержание контейнерной площадки или иного места накопления твердых коммунальных отходов, указанных в Приложении № 1 к настоящему договору, возможность накопления образуемых твердых коммунальных в указанном месте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F80494E" w14:textId="77777777" w:rsidR="000F7E29" w:rsidRDefault="000F7E29" w:rsidP="00805E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с)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отребителю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</w:t>
      </w:r>
      <w:r w:rsidRPr="00E06DC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без письменного согласия Регионального оператора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1FC786A5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имеет право:</w:t>
      </w:r>
    </w:p>
    <w:p w14:paraId="44851B44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4173E9CD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б) инициировать проведение сверки расчетов по настоящему договору.</w:t>
      </w:r>
    </w:p>
    <w:p w14:paraId="16DD3F1B" w14:textId="5979A271" w:rsidR="000F7E29" w:rsidRDefault="000F7E29" w:rsidP="00805EB3">
      <w:pPr>
        <w:pStyle w:val="Default"/>
        <w:numPr>
          <w:ilvl w:val="1"/>
          <w:numId w:val="2"/>
        </w:numPr>
        <w:ind w:left="0" w:firstLine="720"/>
        <w:jc w:val="both"/>
      </w:pPr>
      <w:r w:rsidRPr="006571DE">
        <w:t>Стороны имеют иные права и обязанности, предусмотренные настоящим Договором и действующим законодательством.</w:t>
      </w:r>
    </w:p>
    <w:p w14:paraId="2A59B65F" w14:textId="77777777" w:rsidR="00900A12" w:rsidRPr="006571DE" w:rsidRDefault="00900A12" w:rsidP="00805EB3">
      <w:pPr>
        <w:pStyle w:val="Default"/>
        <w:ind w:left="720"/>
        <w:jc w:val="both"/>
      </w:pPr>
    </w:p>
    <w:p w14:paraId="3CA60F51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ПОРЯДОК ОСУЩЕСТВЛЕНИЯ УЧЕТА ОБЪЕМА (И) ИЛИ МАССЫ ТВЕРДЫХ КОММУНАЛЬНЫХ ОТХОДОВ</w:t>
      </w:r>
    </w:p>
    <w:p w14:paraId="42069F5E" w14:textId="061DB2FF" w:rsidR="00644A57" w:rsidRPr="00644A57" w:rsidRDefault="000F7E29" w:rsidP="00644A57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Стороны согласились производить учет объема и (или) массы твердых коммунальных  отходов в соответствии с Правилами коммерческого учета объема и (или) массы твердых коммунальных отходов, утвержденными постановлением Правительства Российской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Федерации от 3 июня 2016 г. № 505 «Об утверждении Правил коммерческого учета объема и (или) массы твердых коммунальных отходов», следующим способом: </w:t>
      </w:r>
      <w:r w:rsidR="0032078A" w:rsidRPr="0032078A">
        <w:rPr>
          <w:rFonts w:ascii="Times New Roman" w:hAnsi="Times New Roman" w:cs="Times New Roman"/>
          <w:sz w:val="24"/>
          <w:szCs w:val="24"/>
          <w:lang w:val="ru-RU"/>
        </w:rPr>
        <w:t xml:space="preserve">расчетным путем исходя </w:t>
      </w:r>
      <w:r w:rsidR="00644A5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44A57" w:rsidRPr="00644A57">
        <w:rPr>
          <w:rFonts w:ascii="Times New Roman" w:hAnsi="Times New Roman" w:cs="Times New Roman"/>
          <w:sz w:val="24"/>
          <w:szCs w:val="24"/>
          <w:lang w:val="ru-RU"/>
        </w:rPr>
        <w:t>из количества и объема контейнеров для накопления твердых коммунальных отходов, установленных в местах накопления твердых коммунальных отходов и используемых только Потребителем, а в случае их отсутствия исходя из нормативов накопления твердых коммунальных отходов.</w:t>
      </w:r>
    </w:p>
    <w:p w14:paraId="4EB21856" w14:textId="77777777" w:rsidR="000F7E29" w:rsidRPr="00900A12" w:rsidRDefault="000F7E29" w:rsidP="00805EB3">
      <w:pPr>
        <w:spacing w:after="0" w:line="240" w:lineRule="auto"/>
        <w:rPr>
          <w:rFonts w:ascii="Times New Roman" w:hAnsi="Times New Roman" w:cs="Times New Roman"/>
          <w:sz w:val="16"/>
          <w:szCs w:val="16"/>
          <w:lang w:val="ru-RU"/>
        </w:rPr>
      </w:pPr>
    </w:p>
    <w:p w14:paraId="215C7F20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ПОРЯДОК ФИКСАЦИИ НАРУШЕНИЙ ПО ДОГОВОРУ</w:t>
      </w:r>
    </w:p>
    <w:p w14:paraId="7485A6F8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В случае нарушения Региональным оператором обязательств по настоящему договору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</w:t>
      </w:r>
      <w:r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незаинтересованных лиц или с использованием фото- и (или) видеофиксации и в течение 3</w:t>
      </w:r>
      <w:r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466368B6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Региональный оператор в течение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6571D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6571DE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акта.</w:t>
      </w:r>
    </w:p>
    <w:p w14:paraId="6EB4E841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2D3EF329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В случае если Региональный оператор не направил подписанный акт или возражения на акт в течение 3</w:t>
      </w:r>
      <w:r>
        <w:rPr>
          <w:rFonts w:ascii="Times New Roman" w:hAnsi="Times New Roman" w:cs="Times New Roman"/>
          <w:sz w:val="24"/>
          <w:szCs w:val="24"/>
          <w:lang w:val="ru-RU"/>
        </w:rPr>
        <w:t>-х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рабочих дней со дня получения акта, такой акт считается согласованным и подписанным Региональным оператором.</w:t>
      </w:r>
    </w:p>
    <w:p w14:paraId="630334F3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D132BF1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Акт должен содержать:</w:t>
      </w:r>
    </w:p>
    <w:p w14:paraId="338971FA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местонахождение, адрес);</w:t>
      </w:r>
    </w:p>
    <w:p w14:paraId="3AE64ADA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2FD26E87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в) сведения о нарушении соответствующих пунктов договора;</w:t>
      </w:r>
    </w:p>
    <w:p w14:paraId="36E70902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стороны, в том числе материалы фото- и видеосъемки.</w:t>
      </w:r>
    </w:p>
    <w:p w14:paraId="58517501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75B7ECDD" w14:textId="77777777" w:rsidR="000F7E29" w:rsidRPr="006571DE" w:rsidRDefault="000F7E29" w:rsidP="00805EB3">
      <w:pPr>
        <w:pStyle w:val="Default"/>
        <w:numPr>
          <w:ilvl w:val="0"/>
          <w:numId w:val="2"/>
        </w:numPr>
        <w:ind w:left="0" w:firstLine="709"/>
        <w:jc w:val="both"/>
      </w:pPr>
      <w:r w:rsidRPr="006571DE">
        <w:t>Порядок фиксации Региональным оператором нарушений обязательств по настоящему Договору со стороны Потребителей аналогичен указанному в пунктах 17-21</w:t>
      </w:r>
      <w:r>
        <w:t xml:space="preserve"> Порядка</w:t>
      </w:r>
      <w:r w:rsidRPr="006571DE">
        <w:t xml:space="preserve">. </w:t>
      </w:r>
    </w:p>
    <w:p w14:paraId="2C06DBB0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09"/>
        <w:jc w:val="both"/>
      </w:pPr>
      <w:r w:rsidRPr="006571DE">
        <w:t>Региональный оператор вправе передать информацию о допущенных Потребителем нарушениях в уполномоченные органы власти с целью привлечения Потребителя к ответственности в рамках действующего законодательства.</w:t>
      </w:r>
    </w:p>
    <w:p w14:paraId="1E26BD17" w14:textId="2DACC555" w:rsidR="000F7E29" w:rsidRPr="006571DE" w:rsidRDefault="000F7E29" w:rsidP="00805EB3">
      <w:pPr>
        <w:pStyle w:val="Default"/>
        <w:numPr>
          <w:ilvl w:val="0"/>
          <w:numId w:val="2"/>
        </w:numPr>
        <w:ind w:left="0" w:firstLine="709"/>
        <w:jc w:val="both"/>
      </w:pPr>
      <w:r w:rsidRPr="006571DE">
        <w:t xml:space="preserve">В случае причинения в момент погрузки (разгрузки) контейнера (бункера) материального ущерба имуществу Оператора по транспортированию ТКО,  Регионального оператора в результате виновных действий лица, осуществляющего содержание места накопления ТКО, или  Потребителя,  выраженного в  складировании в контейнерах и бункерах для накопления твердых коммунальных отходов,  крупногабаритных отходов, иных видов отходов и предметов, не предназначенных для складирования в контейнер  для ТКО, в том числе, строительных отходов, опасных отходов,  составляется акт о причинении ущерба с участием уполномоченных представителей  Регионального оператора, Оператора по транспортированию ТКО, уполномоченного представителя лица, осуществляющего содержание места накопления </w:t>
      </w:r>
      <w:r w:rsidRPr="006571DE">
        <w:lastRenderedPageBreak/>
        <w:t xml:space="preserve">твердых коммунальных отходов, указанного в Приложении № 1, или </w:t>
      </w:r>
      <w:r w:rsidRPr="006571DE">
        <w:rPr>
          <w:rFonts w:ascii="TimesNewRomanPSMT" w:hAnsi="TimesNewRomanPSMT" w:cs="TimesNewRomanPSMT"/>
        </w:rPr>
        <w:t>у</w:t>
      </w:r>
      <w:r w:rsidRPr="006571DE">
        <w:t>полномоченного представителя Потребителя. Копия акта вручается представителю лица, осуществляющего содержание контейнерной площадки или иного места накопления твердых коммунальных отходов, указанных в Приложении № 1, или Потребителю. В течение 5-ти рабочих дней указанному (-ым) лицу (-</w:t>
      </w:r>
      <w:proofErr w:type="spellStart"/>
      <w:r w:rsidRPr="006571DE">
        <w:t>ам</w:t>
      </w:r>
      <w:proofErr w:type="spellEnd"/>
      <w:r w:rsidRPr="006571DE">
        <w:t>) направляется претензия о возмещении убытков.</w:t>
      </w:r>
    </w:p>
    <w:p w14:paraId="4F30E024" w14:textId="77777777" w:rsidR="000F7E29" w:rsidRPr="006571DE" w:rsidRDefault="000F7E29" w:rsidP="008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При неявке представителя лица, осуществляющего содержание контейнерной площадки или иного места накопления твердых коммунальных отходов, указанного в Приложении № 1,  или представителя Потребителя,  составляется указанный акт  с использованием фото- и (или) видеофиксации и в течение 5-ти рабочих дней направляется акт указанному (-ым) лицу (-</w:t>
      </w:r>
      <w:proofErr w:type="spellStart"/>
      <w:r w:rsidRPr="006571DE">
        <w:rPr>
          <w:rFonts w:ascii="Times New Roman" w:hAnsi="Times New Roman" w:cs="Times New Roman"/>
          <w:sz w:val="24"/>
          <w:szCs w:val="24"/>
          <w:lang w:val="ru-RU"/>
        </w:rPr>
        <w:t>ам</w:t>
      </w:r>
      <w:proofErr w:type="spellEnd"/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) с предъявлением претензии о  возмещении убытков. </w:t>
      </w:r>
    </w:p>
    <w:p w14:paraId="2113952E" w14:textId="08CB25D6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В случае причинения материального ущерба автоматизированному мусоросортировочному комплексу, принадлежащего Региональному оператору, в результате виновных действий лица, осуществляющего содержание мест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накопления твердых коммунальных отходов, или  Потребителя  путем  складировании в контейнерах и бункерах для накопления твердых коммунальных отходов,  крупногабаритных отходов, иных видов отходов и предметов, не предназначенных для складирования в контейнер  для ТКО, в том числе, строительных </w:t>
      </w:r>
      <w:r w:rsidRPr="00F35B39">
        <w:rPr>
          <w:rFonts w:ascii="Times New Roman" w:hAnsi="Times New Roman" w:cs="Times New Roman"/>
          <w:sz w:val="24"/>
          <w:szCs w:val="24"/>
          <w:lang w:val="ru-RU"/>
        </w:rPr>
        <w:t>отходов, опасных отходов, составляется акт о причинении ущерба с использованием фото- и (или) видеофиксации при участии уполномоченного представителя  Оператора по транспортированию ТКО. Копия акта в течение 5-ти рабочих дней направляется представителю лица, осуществляющего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содержание контейнерной площадки или иного места накопления твердых коммунальных отходов, указанного в Приложении № 1, или Потребителю с предъявлением претензии о возмещении убытков.</w:t>
      </w:r>
    </w:p>
    <w:p w14:paraId="074EBFDC" w14:textId="77777777" w:rsidR="000F7E29" w:rsidRPr="00900A12" w:rsidRDefault="000F7E29" w:rsidP="008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73230C99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ind w:left="0" w:firstLine="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ОТВЕТСТВЕННОСТЬ СТОРОН</w:t>
      </w:r>
    </w:p>
    <w:p w14:paraId="22A733D5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037C3BBD" w14:textId="77777777" w:rsidR="000F7E29" w:rsidRPr="00793C81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3C81">
        <w:rPr>
          <w:rFonts w:ascii="Times New Roman" w:hAnsi="Times New Roman" w:cs="Times New Roman"/>
          <w:sz w:val="24"/>
          <w:szCs w:val="24"/>
          <w:lang w:val="ru-RU"/>
        </w:rPr>
        <w:t>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500C6E77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правил обращения с твердыми коммунальными отходами в части складирования твердых коммунальных отходов вне мест (площадок) накопления таких отходов, определенных настоящим договором, 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отребитель несет административную ответственность в соответствии с законодательством Российской Федерации.</w:t>
      </w:r>
    </w:p>
    <w:p w14:paraId="07F6BCE7" w14:textId="356DEE7A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Региональный оператор освобождается от ответственности за полное или частичное неисполнение обязательств по настоящему договору при наличии обстоятельств, делающих их исполнение невозможным. К таким обстоятельствам относятся, в  частности:  отсутствие  беспрепятственного  подъезда  мусоровоза  к  месту  накопления твердых коммунальных отходов (в том числе из-за парковки автомобилей, не очищенных  от  снега  подъездных  путей  и  т.п.),  перемещение  Потребителем  контейнеров  с  места  их  установки,  возгорание  отходов  в  контейнерах  и (или)  бункерах, степень поврежденности контейнера или бункера представляет угрозу для жизни или здоровья представителя </w:t>
      </w:r>
      <w:r w:rsidRPr="00F35B39">
        <w:rPr>
          <w:rFonts w:ascii="Times New Roman" w:hAnsi="Times New Roman" w:cs="Times New Roman"/>
          <w:sz w:val="24"/>
          <w:szCs w:val="24"/>
          <w:lang w:val="ru-RU"/>
        </w:rPr>
        <w:t>Оператора по транспортированию ТКО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,  в случае неисправности техники (выхода из строя мусоровоза в момент осуществления рейда) и  др. В этом случае Региональным оператором (представителем Регионального оператора) в одностороннем порядке может быть составлен акт о невозможности исполнения обязательств по настоящему договору с приложением материалов фото- и (или) видеофиксации.</w:t>
      </w:r>
    </w:p>
    <w:p w14:paraId="1FB98C16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Взаимоотношения Сторон, не урегулированные настоящим </w:t>
      </w: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оговором, регламентируются действующим законодательством.</w:t>
      </w:r>
    </w:p>
    <w:p w14:paraId="2C3FFB3D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Указанный в пункте 2</w:t>
      </w:r>
      <w:r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договора размер имущественной ответственности Потребителя принимается Сторонами, как соответствующий последствиям 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нарушения соответствующего обязательства, не нарушающий прав и законных интересов Сторон, и не подлежащий уменьшению, в том числе в случае взыскания задолженности, штрафов, неустойки и пени в судебном порядке.</w:t>
      </w:r>
    </w:p>
    <w:p w14:paraId="2D96256F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Разногласия, возникающие между Сторонами, связанные с исполнением настоящего договора, разрешаются в досудебном и судебном порядке в соответствии с правилами настоящего раздела. </w:t>
      </w:r>
    </w:p>
    <w:p w14:paraId="7426D7BB" w14:textId="77777777" w:rsidR="000F7E29" w:rsidRPr="006571DE" w:rsidRDefault="000F7E29" w:rsidP="008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Претензионный (досудебный) порядок урегулирования спора является обязательным для Сторон настоящего Договора. </w:t>
      </w:r>
    </w:p>
    <w:p w14:paraId="112F1AEC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Инициировавшая претензионный (досудебный) порядок урегулирования спора Сторона направляет другой Стороне письменную претензию с указанием сведений о лице, направившим претензию (полное наименование, ОГРН или ИНН, содержания спора и сути разногласий, ссылок на условия настоящего договора и нормы права, нарушенные одной из Сторон, подтверждающие обоснованность претензии, материально-правовое требование с расчётом (при наличии финансовых разногласий), сроков для выполнения требования, обеспечивающий рассмотрение претензии другой Стороной в срок, не менее двух недель с момента её направления. </w:t>
      </w:r>
    </w:p>
    <w:p w14:paraId="5728781F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Претензия подписывается направившей её Стороной, либо лицом, имеющим в соответствии с учредительными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6571DE">
        <w:rPr>
          <w:rFonts w:ascii="Times New Roman" w:hAnsi="Times New Roman" w:cs="Times New Roman"/>
          <w:sz w:val="24"/>
          <w:szCs w:val="24"/>
        </w:rPr>
        <w:t xml:space="preserve">действовать от имени юридического лица без доверенности, либо иным уполномоченным лицом, действующим на основании доверенности. </w:t>
      </w:r>
    </w:p>
    <w:p w14:paraId="4695136E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К претензии прилагаются расчёт (если требование носит денежный характер), копии обосновывающих претензию документов, доверенность либо её надлежаще заверенная копия. </w:t>
      </w:r>
    </w:p>
    <w:p w14:paraId="60173874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Претензия подлежит направлению другой Стороне способом, предусмотренным для обмена корреспонденцией между Сторонами в соответствии с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71DE">
        <w:rPr>
          <w:rFonts w:ascii="Times New Roman" w:hAnsi="Times New Roman" w:cs="Times New Roman"/>
          <w:sz w:val="24"/>
          <w:szCs w:val="24"/>
        </w:rPr>
        <w:t xml:space="preserve">оговором. </w:t>
      </w:r>
    </w:p>
    <w:p w14:paraId="75DD9DA4" w14:textId="77777777" w:rsidR="000F7E29" w:rsidRPr="006571DE" w:rsidRDefault="000F7E29" w:rsidP="00805EB3">
      <w:pPr>
        <w:pStyle w:val="Default"/>
        <w:ind w:firstLine="709"/>
        <w:jc w:val="both"/>
      </w:pPr>
      <w:r w:rsidRPr="006571DE">
        <w:t xml:space="preserve">Сторона, получившая претензию, обязана рассмотреть её в срок, не превышающий двух недель с момента её направления (если более длительный срок не указан в претензии). </w:t>
      </w:r>
    </w:p>
    <w:p w14:paraId="51F5A52C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претензии получившая её Сторона вправе направить другой Стороне возражение на претензию или выполнить указанное в ней требование, что означает выражение согласия с предъявленными требованиями. </w:t>
      </w:r>
    </w:p>
    <w:p w14:paraId="57CE67EB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 случае не урегулирования спора в порядке, предусмотренном пунктом 3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71DE">
        <w:rPr>
          <w:rFonts w:ascii="Times New Roman" w:hAnsi="Times New Roman" w:cs="Times New Roman"/>
          <w:sz w:val="24"/>
          <w:szCs w:val="24"/>
        </w:rPr>
        <w:t xml:space="preserve"> настоящего договора, по истечении срока для рассмотрения претензии при оставлении её без удовлетворения, инициировавшая спор Сторона вправе обратиться в суд. </w:t>
      </w:r>
    </w:p>
    <w:p w14:paraId="24758188" w14:textId="77777777" w:rsidR="000F7E29" w:rsidRPr="006571DE" w:rsidRDefault="000F7E29" w:rsidP="00805EB3">
      <w:pPr>
        <w:pStyle w:val="Default"/>
        <w:numPr>
          <w:ilvl w:val="1"/>
          <w:numId w:val="2"/>
        </w:numPr>
        <w:ind w:left="0" w:firstLine="709"/>
        <w:jc w:val="both"/>
      </w:pPr>
      <w:r w:rsidRPr="006571DE">
        <w:t>Если иное не предусмотрено действующим законодательством, рассмотрение судебного спора осуществляется по месту нахождения Регионального оператора.</w:t>
      </w:r>
    </w:p>
    <w:p w14:paraId="4AF70C1B" w14:textId="77777777" w:rsidR="000F7E29" w:rsidRPr="006571DE" w:rsidRDefault="000F7E29" w:rsidP="00805EB3">
      <w:pPr>
        <w:pStyle w:val="Default"/>
        <w:numPr>
          <w:ilvl w:val="0"/>
          <w:numId w:val="2"/>
        </w:numPr>
        <w:ind w:left="0" w:firstLine="709"/>
        <w:jc w:val="both"/>
      </w:pPr>
      <w:r w:rsidRPr="006571DE">
        <w:t>Стороны обязаны действовать добросовестно и осмотрительно. В случае, если по вине Потребителя Региональный оператор был привлечён к предусмотренной законом ответственности, в том числе материальной (в виде штрафов, пени, неустойки, иных платежей и расходов) указанные расходы квалифицируются Сторонами, как ущерб Регионального оператора, который подлежит возмещению за счёт Потребителя.</w:t>
      </w:r>
    </w:p>
    <w:p w14:paraId="02984F83" w14:textId="77777777" w:rsidR="000F7E29" w:rsidRPr="006571DE" w:rsidRDefault="000F7E29" w:rsidP="00805EB3">
      <w:pPr>
        <w:pStyle w:val="Default"/>
        <w:ind w:left="720"/>
        <w:jc w:val="both"/>
      </w:pPr>
      <w:bookmarkStart w:id="5" w:name="_Hlk519157441"/>
    </w:p>
    <w:bookmarkEnd w:id="5"/>
    <w:p w14:paraId="282F170E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ОБСТОЯТЕЛЬСТВА НЕПРЕОДОЛИМОЙ СИЛЫ</w:t>
      </w:r>
    </w:p>
    <w:p w14:paraId="31942BFC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1C68405C" w14:textId="77777777" w:rsidR="000F7E29" w:rsidRPr="006571DE" w:rsidRDefault="000F7E29" w:rsidP="00805EB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6679CCC8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69B1F9CF" w14:textId="77777777" w:rsidR="000F7E29" w:rsidRPr="006571DE" w:rsidRDefault="000F7E29" w:rsidP="00805EB3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Сторона должна также без промедления, не позднее 24 часов с момента </w:t>
      </w:r>
      <w:r w:rsidRPr="006571DE">
        <w:rPr>
          <w:rFonts w:ascii="Times New Roman" w:hAnsi="Times New Roman" w:cs="Times New Roman"/>
          <w:sz w:val="24"/>
          <w:szCs w:val="24"/>
        </w:rPr>
        <w:lastRenderedPageBreak/>
        <w:t>прекращения обстоятельств непреодолимой силы, известить об этом другую сторону.</w:t>
      </w:r>
    </w:p>
    <w:p w14:paraId="6BC95C47" w14:textId="77777777" w:rsidR="000F7E29" w:rsidRPr="006571DE" w:rsidRDefault="000F7E29" w:rsidP="00805EB3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6E60715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ДЕЙСТВИЕ ДОГОВОРА</w:t>
      </w:r>
    </w:p>
    <w:p w14:paraId="61AA6AB2" w14:textId="7429B7BF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71DE">
        <w:rPr>
          <w:rFonts w:ascii="Times New Roman" w:hAnsi="Times New Roman" w:cs="Times New Roman"/>
          <w:sz w:val="24"/>
          <w:szCs w:val="24"/>
        </w:rPr>
        <w:t xml:space="preserve">оговор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571DE">
        <w:rPr>
          <w:rFonts w:ascii="Times New Roman" w:hAnsi="Times New Roman" w:cs="Times New Roman"/>
          <w:sz w:val="24"/>
          <w:szCs w:val="24"/>
        </w:rPr>
        <w:t xml:space="preserve">ступает в силу </w:t>
      </w:r>
      <w:r w:rsidR="00120507">
        <w:rPr>
          <w:rFonts w:ascii="Times New Roman" w:hAnsi="Times New Roman" w:cs="Times New Roman"/>
          <w:sz w:val="24"/>
          <w:szCs w:val="24"/>
        </w:rPr>
        <w:t xml:space="preserve">с </w:t>
      </w:r>
      <w:r w:rsidR="00405248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="00120507">
        <w:rPr>
          <w:rFonts w:ascii="Times New Roman" w:hAnsi="Times New Roman" w:cs="Times New Roman"/>
          <w:sz w:val="24"/>
          <w:szCs w:val="24"/>
        </w:rPr>
        <w:t>г.</w:t>
      </w:r>
      <w:r w:rsidR="006557AD">
        <w:rPr>
          <w:rFonts w:ascii="Times New Roman" w:hAnsi="Times New Roman" w:cs="Times New Roman"/>
          <w:sz w:val="24"/>
          <w:szCs w:val="24"/>
        </w:rPr>
        <w:t xml:space="preserve"> и </w:t>
      </w:r>
      <w:r w:rsidRPr="006571DE">
        <w:rPr>
          <w:rFonts w:ascii="Times New Roman" w:hAnsi="Times New Roman" w:cs="Times New Roman"/>
          <w:sz w:val="24"/>
          <w:szCs w:val="24"/>
        </w:rPr>
        <w:t xml:space="preserve">действует до </w:t>
      </w:r>
      <w:r w:rsidR="00405248">
        <w:rPr>
          <w:rFonts w:ascii="Times New Roman" w:hAnsi="Times New Roman" w:cs="Times New Roman"/>
          <w:sz w:val="24"/>
          <w:szCs w:val="24"/>
        </w:rPr>
        <w:t>________________</w:t>
      </w:r>
      <w:r w:rsidR="005B6466">
        <w:rPr>
          <w:rFonts w:ascii="Times New Roman" w:hAnsi="Times New Roman" w:cs="Times New Roman"/>
          <w:sz w:val="24"/>
          <w:szCs w:val="24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</w:rPr>
        <w:t>года включительно, а в части расчетных обязательств до полного их исполнения.</w:t>
      </w:r>
    </w:p>
    <w:p w14:paraId="61CC2619" w14:textId="6448E8D8" w:rsidR="000F7E29" w:rsidRDefault="000F7E29" w:rsidP="00805EB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Частичное или полное исполнение Сторонами условий настоящего договора, в том числе выставление счёта, оплата услуг, совершение иных, свидетельствующих о наличии между Сторонами правоотношений по оказанию услуг по обращению с твердыми коммунальными отходами, подтверждает заключение настоящего договора, даже если в будущем Стороны предпримут попытки оспорить факт заключения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6571DE">
        <w:rPr>
          <w:rFonts w:ascii="Times New Roman" w:hAnsi="Times New Roman" w:cs="Times New Roman"/>
          <w:sz w:val="24"/>
          <w:szCs w:val="24"/>
        </w:rPr>
        <w:t>оговора.</w:t>
      </w:r>
    </w:p>
    <w:p w14:paraId="5C199C7B" w14:textId="5EA5C681" w:rsidR="00450376" w:rsidRPr="006571DE" w:rsidRDefault="00450376" w:rsidP="00805EB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50376">
        <w:rPr>
          <w:rFonts w:ascii="Times New Roman" w:hAnsi="Times New Roman" w:cs="Times New Roman"/>
          <w:sz w:val="24"/>
          <w:szCs w:val="24"/>
        </w:rPr>
        <w:t xml:space="preserve">Настоящий договор считается продленным на </w:t>
      </w:r>
      <w:r>
        <w:rPr>
          <w:rFonts w:ascii="Times New Roman" w:hAnsi="Times New Roman" w:cs="Times New Roman"/>
          <w:sz w:val="24"/>
          <w:szCs w:val="24"/>
        </w:rPr>
        <w:t xml:space="preserve">каждый </w:t>
      </w:r>
      <w:r w:rsidRPr="00450376">
        <w:rPr>
          <w:rFonts w:ascii="Times New Roman" w:hAnsi="Times New Roman" w:cs="Times New Roman"/>
          <w:sz w:val="24"/>
          <w:szCs w:val="24"/>
        </w:rPr>
        <w:t>следующий календарный год на тех же условиях, если за один месяц до окончания срока его действия ни одна из сторон не заявит о его прекращении или изменении, либо о заключении нового договора на иных условиях</w:t>
      </w:r>
    </w:p>
    <w:p w14:paraId="4532D9F9" w14:textId="7B4DC0E0" w:rsidR="000F7E29" w:rsidRDefault="000F7E29" w:rsidP="00805EB3">
      <w:pPr>
        <w:pStyle w:val="ConsPlusNormal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Настоящий договор может быть расторгнут до окончания срока его действия по соглашению сторон.</w:t>
      </w:r>
    </w:p>
    <w:p w14:paraId="70ED44E9" w14:textId="77777777" w:rsidR="00900A12" w:rsidRPr="006571DE" w:rsidRDefault="00900A12" w:rsidP="00805EB3">
      <w:pPr>
        <w:pStyle w:val="ConsPlusNormal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4AE0EE36" w14:textId="77777777" w:rsidR="000F7E29" w:rsidRPr="006571DE" w:rsidRDefault="000F7E29" w:rsidP="00805EB3">
      <w:pPr>
        <w:pStyle w:val="1"/>
        <w:numPr>
          <w:ilvl w:val="0"/>
          <w:numId w:val="1"/>
        </w:numPr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ПРОЧИЕ УСЛОВИЯ</w:t>
      </w:r>
    </w:p>
    <w:p w14:paraId="321F75C5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7BF5CC79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Односторонний отказ от исполнения Сторонами обязательств не допускается, за исключением случаев, предусмотренных настоящим договором или законом.</w:t>
      </w:r>
    </w:p>
    <w:p w14:paraId="1FB229DB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Предусмотренные настоящим договором корреспонденция и документы могут быть вручены непосредственно другой Стороне под расписку ответственного должностного лица или иную отметку, подтверждающую их вручение. </w:t>
      </w:r>
    </w:p>
    <w:p w14:paraId="10FC7F9E" w14:textId="35864690" w:rsidR="000F7E29" w:rsidRPr="00B73C45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rFonts w:ascii="Times New Roman" w:hAnsi="Times New Roman" w:cs="Times New Roman"/>
          <w:i w:val="0"/>
          <w:iCs w:val="0"/>
          <w:sz w:val="24"/>
          <w:szCs w:val="24"/>
          <w:lang w:val="ru-RU"/>
        </w:rPr>
      </w:pPr>
      <w:r w:rsidRPr="00B73C45">
        <w:rPr>
          <w:rStyle w:val="a3"/>
          <w:rFonts w:ascii="Times New Roman" w:hAnsi="Times New Roman" w:cs="Times New Roman"/>
          <w:i w:val="0"/>
          <w:iCs w:val="0"/>
          <w:color w:val="0A0A0A"/>
          <w:sz w:val="24"/>
          <w:szCs w:val="24"/>
          <w:bdr w:val="none" w:sz="0" w:space="0" w:color="auto" w:frame="1"/>
          <w:lang w:val="ru-RU"/>
        </w:rPr>
        <w:t xml:space="preserve">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 «Реквизиты и подписи Сторон»  настоящего договора, признавая тем самым юридическую силу названных документов и считая их равнозначными подлинным документам (с последующим предоставлением оригиналов указанных документов). Стороны также признают юридическую силу и других документов, уведомлений, претензий, направленных друг другу в электронном виде во исполнение настоящего договора по указанным адресам электронной почты в разделе «Реквизиты и подписи Сторон». </w:t>
      </w:r>
    </w:p>
    <w:p w14:paraId="41B887B2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Любые документы (в том числе счета, счета-фактуры, акты выполненных работ, УПД и др.), направленные в электронном виде по адресам электронной почты, указанным в разделе «Реквизиты и подписи Сторон» настоящего договора, по электронному документообороту, полученные Сторонами, являются обязательными к исполнению, а также являются официальным способом документооборота между Сторонами. Стороны обязаны своевременно и добросовестно проверять новые сообщения, а также обеспечить все зависящие от них меры по обеспечению безопасного их использования и своевременного получения сообщений. Все сообщения, направленные с указанных в договоре средств связи, считаются направленными от имени и в интересах отправляющей Стороны даже при отсутствии электронной цифровой подписи и иных средств электронной защиты. Стороны несут ответственность и риск наступления негативных для них последствий в случае несанкционированного доступа к соответствующему аккаунту или номеру посторонними лицами. При наличии каких-либо угроз или обстоятельств, ставящих невозможность надлежащего использования средств связи, соответствующая Сторона обязана незамедлительно уведомить об этом другую </w:t>
      </w:r>
      <w:proofErr w:type="spellStart"/>
      <w:r w:rsidRPr="006571DE">
        <w:rPr>
          <w:rFonts w:ascii="Times New Roman" w:hAnsi="Times New Roman" w:cs="Times New Roman"/>
          <w:sz w:val="24"/>
          <w:szCs w:val="24"/>
        </w:rPr>
        <w:t>Сторону</w:t>
      </w:r>
      <w:proofErr w:type="spellEnd"/>
      <w:r w:rsidRPr="006571D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3A9373" w14:textId="77777777" w:rsidR="000F7E29" w:rsidRPr="006571DE" w:rsidRDefault="000F7E29" w:rsidP="00805EB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Датой надлежащего получения Стороной корреспонденции в любом случае является (в зависимости от того, что наступит раньше): </w:t>
      </w:r>
    </w:p>
    <w:p w14:paraId="6537902C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а) дата регистрации корреспонденции с присвоением ей входящего регистрационного номера; </w:t>
      </w:r>
    </w:p>
    <w:p w14:paraId="1FA2C952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б) дата получения корреспонденции по указанному в настоящем договоре почтовому адресу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14:paraId="43120064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в) дата по истечении двух недель с момента первоначальной попытки вручения при условии её направления заказным почтовым отправлением или иным способом, обеспечивающим наличие письменного подтверждения её вручения; </w:t>
      </w:r>
    </w:p>
    <w:p w14:paraId="24A5DF9C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г) следующий день после даты отправки электронного почтового отправления при наличии отчета об отправке письма; </w:t>
      </w:r>
    </w:p>
    <w:p w14:paraId="0A803100" w14:textId="77777777" w:rsidR="000F7E29" w:rsidRPr="006571DE" w:rsidRDefault="000F7E29" w:rsidP="00805EB3">
      <w:pPr>
        <w:pStyle w:val="ConsPlusNormal"/>
        <w:ind w:firstLine="709"/>
        <w:jc w:val="both"/>
        <w:rPr>
          <w:rFonts w:ascii="Times New Roman" w:hAnsi="Times New Roman" w:cs="Times New Roman"/>
          <w:color w:val="000009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д) </w:t>
      </w:r>
      <w:r w:rsidRPr="006571DE">
        <w:rPr>
          <w:rFonts w:ascii="Times New Roman" w:hAnsi="Times New Roman" w:cs="Times New Roman"/>
          <w:color w:val="000009"/>
          <w:spacing w:val="-8"/>
          <w:sz w:val="24"/>
          <w:szCs w:val="24"/>
        </w:rPr>
        <w:t xml:space="preserve">дата, </w:t>
      </w:r>
      <w:r w:rsidRPr="006571DE">
        <w:rPr>
          <w:rFonts w:ascii="Times New Roman" w:hAnsi="Times New Roman" w:cs="Times New Roman"/>
          <w:color w:val="000009"/>
          <w:sz w:val="24"/>
          <w:szCs w:val="24"/>
        </w:rPr>
        <w:t>зафиксированная в подтверждении Оператора о доставке электронного документа/пакета электронных</w:t>
      </w:r>
      <w:r w:rsidRPr="006571DE">
        <w:rPr>
          <w:rFonts w:ascii="Times New Roman" w:hAnsi="Times New Roman" w:cs="Times New Roman"/>
          <w:color w:val="000009"/>
          <w:spacing w:val="-13"/>
          <w:sz w:val="24"/>
          <w:szCs w:val="24"/>
        </w:rPr>
        <w:t xml:space="preserve"> </w:t>
      </w:r>
      <w:r w:rsidRPr="006571DE">
        <w:rPr>
          <w:rFonts w:ascii="Times New Roman" w:hAnsi="Times New Roman" w:cs="Times New Roman"/>
          <w:color w:val="000009"/>
          <w:sz w:val="24"/>
          <w:szCs w:val="24"/>
        </w:rPr>
        <w:t>документов.</w:t>
      </w:r>
    </w:p>
    <w:p w14:paraId="72E491DB" w14:textId="0581230B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</w:t>
      </w:r>
      <w:r w:rsidRPr="005C778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ти </w:t>
      </w:r>
      <w:r w:rsidRPr="006571DE">
        <w:rPr>
          <w:rFonts w:ascii="Times New Roman" w:hAnsi="Times New Roman" w:cs="Times New Roman"/>
          <w:sz w:val="24"/>
          <w:szCs w:val="24"/>
        </w:rPr>
        <w:t>рабочих дней со дня таких изменений любыми доступными способами, позволяющими подтвердить получение</w:t>
      </w:r>
      <w:r w:rsidRPr="006571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571DE">
        <w:rPr>
          <w:rFonts w:ascii="Times New Roman" w:hAnsi="Times New Roman" w:cs="Times New Roman"/>
          <w:sz w:val="24"/>
          <w:szCs w:val="24"/>
        </w:rPr>
        <w:t>такого уведомления адресатом.</w:t>
      </w:r>
    </w:p>
    <w:p w14:paraId="45BC7BFD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закона «Об отходах производства и потребления» и иными нормативными правовыми актами Российской Федерации в сфере обращения с твердыми коммунальными отходами.</w:t>
      </w:r>
    </w:p>
    <w:p w14:paraId="6AED7572" w14:textId="7A896F56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Настоящий  договор  составлен  в  соответствии  с  формой  типового  договора   на  оказание  услуг  по  обращению  с  твердыми  коммунальными  отходами,  утвержденной  постановлением  Правительства  Российской  Федерации  от  12.11.2016  №  1156  «Об  обращении  с  твердыми  коммунальными  отходами  и  внесении  изменения  в  постановление  Правительства  Российской  Федерации  от  25  августа  2008  г.  № 641», и дополнен отдельными положениями по соглашению Сторон. </w:t>
      </w:r>
    </w:p>
    <w:p w14:paraId="32BF7CC4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 xml:space="preserve">Настоящий договор является публичным в соответствии с положениями статьи 426,  пункта  2  статьи  437  Гражданского  кодекса  Российской  Федерации,  статьи  24.7 Федерального  закона  от  24.06.1998  №  89-ФЗ «Об  отходах  производства  и  потребления»  и  содержит  все  существенные  условия  договора  на  оказание  услуги  по  обращению  с твердыми коммунальными отходами.  </w:t>
      </w:r>
    </w:p>
    <w:p w14:paraId="772249D6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Настоящий договор составлен в 2</w:t>
      </w:r>
      <w:r>
        <w:rPr>
          <w:rFonts w:ascii="Times New Roman" w:hAnsi="Times New Roman" w:cs="Times New Roman"/>
          <w:sz w:val="24"/>
          <w:szCs w:val="24"/>
        </w:rPr>
        <w:t>-х</w:t>
      </w:r>
      <w:r w:rsidRPr="006571DE">
        <w:rPr>
          <w:rFonts w:ascii="Times New Roman" w:hAnsi="Times New Roman" w:cs="Times New Roman"/>
          <w:sz w:val="24"/>
          <w:szCs w:val="24"/>
        </w:rPr>
        <w:t xml:space="preserve"> экземплярах, имеющих равную юридическую силу.</w:t>
      </w:r>
    </w:p>
    <w:p w14:paraId="79778063" w14:textId="77777777" w:rsidR="000F7E29" w:rsidRPr="006571DE" w:rsidRDefault="00406B70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hyperlink w:anchor="Par329" w:tooltip="ИНФОРМАЦИЯ ПО ПРЕДМЕТУ ДОГОВОРА" w:history="1">
        <w:r w:rsidR="000F7E29" w:rsidRPr="006571DE">
          <w:rPr>
            <w:rFonts w:ascii="Times New Roman" w:hAnsi="Times New Roman" w:cs="Times New Roman"/>
            <w:sz w:val="24"/>
            <w:szCs w:val="24"/>
          </w:rPr>
          <w:t>Приложени</w:t>
        </w:r>
      </w:hyperlink>
      <w:r w:rsidR="000F7E29" w:rsidRPr="006571DE">
        <w:rPr>
          <w:rFonts w:ascii="Times New Roman" w:hAnsi="Times New Roman" w:cs="Times New Roman"/>
          <w:sz w:val="24"/>
          <w:szCs w:val="24"/>
        </w:rPr>
        <w:t>я к настоящему договору является его неотъемлемой частью.</w:t>
      </w:r>
    </w:p>
    <w:p w14:paraId="78855AA9" w14:textId="77777777" w:rsidR="000F7E29" w:rsidRPr="006571DE" w:rsidRDefault="000F7E29" w:rsidP="00805EB3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Приложения</w:t>
      </w:r>
      <w:r w:rsidRPr="006571DE">
        <w:rPr>
          <w:sz w:val="24"/>
          <w:szCs w:val="24"/>
        </w:rPr>
        <w:t>:</w:t>
      </w:r>
    </w:p>
    <w:p w14:paraId="60BBA505" w14:textId="2BE2C402" w:rsidR="000F7E29" w:rsidRPr="006571DE" w:rsidRDefault="000F7E29" w:rsidP="00805E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571DE">
        <w:rPr>
          <w:rFonts w:ascii="Times New Roman" w:hAnsi="Times New Roman" w:cs="Times New Roman"/>
          <w:sz w:val="24"/>
          <w:szCs w:val="24"/>
          <w:lang w:val="ru-RU"/>
        </w:rPr>
        <w:t>5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>.1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571DE">
        <w:rPr>
          <w:rFonts w:ascii="Times New Roman" w:hAnsi="Times New Roman" w:cs="Times New Roman"/>
          <w:sz w:val="24"/>
          <w:szCs w:val="24"/>
          <w:lang w:val="ru-RU"/>
        </w:rPr>
        <w:t xml:space="preserve"> Информация по предмету договора.</w:t>
      </w:r>
    </w:p>
    <w:p w14:paraId="77568AB1" w14:textId="520AF46E" w:rsidR="004419BD" w:rsidRDefault="004419BD" w:rsidP="00805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0D00290A" w14:textId="44366F3F" w:rsidR="000F7E29" w:rsidRPr="005B187C" w:rsidRDefault="000F7E29" w:rsidP="00805E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B187C">
        <w:rPr>
          <w:rFonts w:ascii="Times New Roman" w:hAnsi="Times New Roman" w:cs="Times New Roman"/>
          <w:b/>
          <w:bCs/>
          <w:sz w:val="24"/>
          <w:szCs w:val="24"/>
          <w:lang w:val="ru-RU"/>
        </w:rPr>
        <w:t>РЕКВИЗИТЫ И ПОДПИСИ СТОРОН</w:t>
      </w:r>
    </w:p>
    <w:p w14:paraId="5A3324C5" w14:textId="77777777" w:rsidR="000F7E29" w:rsidRPr="006571DE" w:rsidRDefault="000F7E29" w:rsidP="00805E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065" w:type="dxa"/>
        <w:tblLayout w:type="fixed"/>
        <w:tblLook w:val="01E0" w:firstRow="1" w:lastRow="1" w:firstColumn="1" w:lastColumn="1" w:noHBand="0" w:noVBand="0"/>
      </w:tblPr>
      <w:tblGrid>
        <w:gridCol w:w="4815"/>
        <w:gridCol w:w="5250"/>
      </w:tblGrid>
      <w:tr w:rsidR="000F7E29" w:rsidRPr="009B50CF" w14:paraId="1AD9937B" w14:textId="77777777" w:rsidTr="00941812">
        <w:tc>
          <w:tcPr>
            <w:tcW w:w="4815" w:type="dxa"/>
          </w:tcPr>
          <w:p w14:paraId="771685FC" w14:textId="77777777" w:rsidR="000F7E29" w:rsidRPr="0085782C" w:rsidRDefault="000F7E29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14:paraId="361F0E62" w14:textId="77777777" w:rsidR="000F7E29" w:rsidRPr="0085782C" w:rsidRDefault="000F7E29" w:rsidP="00805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</w:t>
            </w:r>
          </w:p>
          <w:p w14:paraId="60778690" w14:textId="77777777" w:rsidR="000F7E29" w:rsidRPr="0085782C" w:rsidRDefault="000F7E29" w:rsidP="00805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«ЭкоТехноМенеджмент»</w:t>
            </w:r>
          </w:p>
          <w:p w14:paraId="64722EA8" w14:textId="77777777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B74D5E6" w14:textId="17A3444C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 1037739418199</w:t>
            </w:r>
          </w:p>
          <w:p w14:paraId="1C3E9D7E" w14:textId="77777777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ИНН 7722169591 / КПП 440101001</w:t>
            </w:r>
          </w:p>
          <w:p w14:paraId="292CA272" w14:textId="77777777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Адрес места нахождения: 156019, Костромская область, г. Кострома, </w:t>
            </w: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br/>
              <w:t>ул. Базовая, 23</w:t>
            </w:r>
          </w:p>
          <w:p w14:paraId="3060C7AE" w14:textId="77777777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адрес: 156019, г. Кострома, а/я 31</w:t>
            </w:r>
          </w:p>
          <w:p w14:paraId="0BD93701" w14:textId="77777777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Телефон: (4942) 360-105</w:t>
            </w:r>
          </w:p>
          <w:p w14:paraId="271FDE35" w14:textId="2D598B67" w:rsidR="000F7E29" w:rsidRPr="00405248" w:rsidRDefault="000F7E29" w:rsidP="00805EB3">
            <w:pPr>
              <w:spacing w:after="0" w:line="240" w:lineRule="auto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</w:t>
            </w: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info@etm-44.ru</w:t>
            </w:r>
            <w:r w:rsidRPr="00405248"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14:paraId="65C01903" w14:textId="1799EC82" w:rsidR="000F7E29" w:rsidRPr="00405248" w:rsidRDefault="000F7E29" w:rsidP="00805E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5248">
              <w:rPr>
                <w:rFonts w:ascii="Times New Roman" w:hAnsi="Times New Roman" w:cs="Times New Roman"/>
                <w:sz w:val="24"/>
                <w:szCs w:val="24"/>
                <w:shd w:val="clear" w:color="auto" w:fill="E9F2F3"/>
              </w:rPr>
              <w:t>dog1@etm-44.ru</w:t>
            </w:r>
            <w:r w:rsidR="00405B12" w:rsidRPr="0040524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05B12" w:rsidRPr="00405248">
              <w:rPr>
                <w:rFonts w:ascii="Times New Roman" w:hAnsi="Times New Roman" w:cs="Times New Roman"/>
                <w:sz w:val="24"/>
                <w:szCs w:val="24"/>
                <w:shd w:val="clear" w:color="auto" w:fill="E9F2F3"/>
              </w:rPr>
              <w:t>dog4@etm-44.ru</w:t>
            </w:r>
          </w:p>
          <w:p w14:paraId="4ADCBC59" w14:textId="13DA52ED" w:rsidR="000F7E29" w:rsidRPr="00405248" w:rsidRDefault="00405B12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tbo@etm-44.ru, </w:t>
            </w:r>
            <w:r w:rsidR="000F7E29" w:rsidRPr="00405248">
              <w:rPr>
                <w:rFonts w:ascii="Times New Roman" w:hAnsi="Times New Roman" w:cs="Times New Roman"/>
                <w:sz w:val="24"/>
                <w:szCs w:val="24"/>
                <w:shd w:val="clear" w:color="auto" w:fill="E9F2F3"/>
              </w:rPr>
              <w:t>tbo1@etm-44.ru</w:t>
            </w:r>
          </w:p>
          <w:p w14:paraId="11328F5B" w14:textId="77777777" w:rsidR="000F7E29" w:rsidRPr="00405248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B2548C" w14:textId="77777777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14:paraId="6533B934" w14:textId="14ABA457" w:rsidR="00C92F1F" w:rsidRPr="00B34951" w:rsidRDefault="00C92F1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9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р/с 40702810000020000826 в ФИЛИАЛ АКБ </w:t>
            </w:r>
            <w:r w:rsidR="003C1B92" w:rsidRPr="00B349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Pr="00B349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ФОРА-БАНК</w:t>
            </w:r>
            <w:r w:rsidR="003C1B92" w:rsidRPr="00B349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 w:rsidRPr="00B349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(АО) В Г.ЯРОСЛАВЛЬ</w:t>
            </w:r>
          </w:p>
          <w:p w14:paraId="0C54ED97" w14:textId="77777777" w:rsidR="00C92F1F" w:rsidRPr="00B34951" w:rsidRDefault="00C92F1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9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к/с 30101810800000000710</w:t>
            </w:r>
          </w:p>
          <w:p w14:paraId="547421C9" w14:textId="3C87DB4B" w:rsidR="000F7E29" w:rsidRDefault="00C92F1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B3495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БИК 047888710</w:t>
            </w:r>
          </w:p>
          <w:p w14:paraId="010F99FD" w14:textId="77777777" w:rsidR="00C92F1F" w:rsidRPr="0085782C" w:rsidRDefault="00C92F1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912DD55" w14:textId="0EC1A9D8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Генеральный директор</w:t>
            </w:r>
          </w:p>
          <w:p w14:paraId="64C5B4E2" w14:textId="77777777" w:rsidR="008609E2" w:rsidRPr="0085782C" w:rsidRDefault="008609E2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F0E0DDA" w14:textId="77777777" w:rsidR="00A45895" w:rsidRPr="0085782C" w:rsidRDefault="00A45895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C2F8FDE" w14:textId="77777777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 С.А. Орлов /</w:t>
            </w:r>
          </w:p>
          <w:p w14:paraId="37AEFE75" w14:textId="799F43E5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5782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  <w:p w14:paraId="4F649AEE" w14:textId="77777777" w:rsidR="000F7E29" w:rsidRPr="0085782C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19880CA" w14:textId="2CCB3395" w:rsidR="000F7E29" w:rsidRPr="0085782C" w:rsidRDefault="00C96620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C966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 w:rsid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  <w:r w:rsidRPr="00C966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 w:rsid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  <w:r w:rsidR="00941812" w:rsidRPr="009418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 w:rsid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  <w:r w:rsidR="00941812" w:rsidRPr="009418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0136E3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  <w:tc>
          <w:tcPr>
            <w:tcW w:w="5250" w:type="dxa"/>
          </w:tcPr>
          <w:p w14:paraId="3291A78A" w14:textId="77777777" w:rsidR="000F7E29" w:rsidRPr="00405248" w:rsidRDefault="000F7E29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lastRenderedPageBreak/>
              <w:t>«ПОТРЕБИТЕЛЬ»</w:t>
            </w:r>
          </w:p>
          <w:p w14:paraId="42F00B69" w14:textId="175FDC25" w:rsidR="0069611A" w:rsidRPr="00405248" w:rsidRDefault="007C2128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_________________________________ __________________________________</w:t>
            </w:r>
          </w:p>
          <w:p w14:paraId="6AAEC0D5" w14:textId="20B5A0FF" w:rsidR="006B520C" w:rsidRPr="00405248" w:rsidRDefault="006B520C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72EE1EA4" w14:textId="77777777" w:rsidR="009B50CF" w:rsidRPr="00405248" w:rsidRDefault="009B50CF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14:paraId="64664F0E" w14:textId="38C4BB47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ОГРН</w:t>
            </w:r>
          </w:p>
          <w:p w14:paraId="693199F7" w14:textId="2EEC8215" w:rsidR="007C2128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ИНН </w:t>
            </w:r>
          </w:p>
          <w:p w14:paraId="43F3AE78" w14:textId="424721F1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КПП </w:t>
            </w:r>
          </w:p>
          <w:p w14:paraId="59E3586B" w14:textId="698C7838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Адрес регистрации:</w:t>
            </w:r>
          </w:p>
          <w:p w14:paraId="01C3E820" w14:textId="395F8A5B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Почтовый адрес</w:t>
            </w:r>
          </w:p>
          <w:p w14:paraId="53ACD2A4" w14:textId="77B3BD61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Телефон</w:t>
            </w:r>
          </w:p>
          <w:p w14:paraId="7C3CDC73" w14:textId="7899EAB2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</w:t>
            </w: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: </w:t>
            </w:r>
          </w:p>
          <w:p w14:paraId="45E226A2" w14:textId="77777777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FF0DC43" w14:textId="77777777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Банковские реквизиты:</w:t>
            </w:r>
          </w:p>
          <w:p w14:paraId="263EADCA" w14:textId="4C551F2D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р/с </w:t>
            </w:r>
          </w:p>
          <w:p w14:paraId="4D9DE1BE" w14:textId="4861004B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к/с </w:t>
            </w:r>
          </w:p>
          <w:p w14:paraId="02E5BDFA" w14:textId="76E849B8" w:rsidR="006B520C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БИК </w:t>
            </w:r>
          </w:p>
          <w:p w14:paraId="489FF7E7" w14:textId="3BF63E26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BAFA7D" w14:textId="77777777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B64C2E5" w14:textId="6E33623C" w:rsidR="006B520C" w:rsidRPr="00405248" w:rsidRDefault="006B520C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444C8C29" w14:textId="77777777" w:rsidR="00F71DFF" w:rsidRPr="00405248" w:rsidRDefault="00F71DF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192401B" w14:textId="36DA7C88" w:rsidR="0085782C" w:rsidRPr="00405248" w:rsidRDefault="0085782C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__________________/</w:t>
            </w:r>
            <w:r w:rsidR="00441806" w:rsidRPr="00405248">
              <w:rPr>
                <w:lang w:val="ru-RU"/>
              </w:rPr>
              <w:t xml:space="preserve"> </w:t>
            </w:r>
            <w:r w:rsidR="00B34951" w:rsidRPr="00405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</w:t>
            </w:r>
            <w:r w:rsidR="00C96620" w:rsidRPr="004052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/</w:t>
            </w:r>
          </w:p>
          <w:p w14:paraId="77FEA19D" w14:textId="31FAE646" w:rsidR="00F76131" w:rsidRPr="00405248" w:rsidRDefault="0085782C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  <w:p w14:paraId="0160CCD9" w14:textId="77777777" w:rsidR="0085782C" w:rsidRPr="00405248" w:rsidRDefault="0085782C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9E561C7" w14:textId="77777777" w:rsidR="00405248" w:rsidRDefault="00B34951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</w:p>
          <w:p w14:paraId="2D321F1E" w14:textId="77777777" w:rsidR="00405248" w:rsidRDefault="00405248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078E235" w14:textId="77777777" w:rsidR="00405248" w:rsidRDefault="00405248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5FBDC6D8" w14:textId="77777777" w:rsidR="00405248" w:rsidRDefault="00405248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327D30F1" w14:textId="77777777" w:rsidR="00405248" w:rsidRDefault="00405248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E47DBA9" w14:textId="77777777" w:rsidR="00405248" w:rsidRDefault="00405248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64C5EB1" w14:textId="621B7C72" w:rsidR="000F7E29" w:rsidRPr="007C2128" w:rsidRDefault="00405248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ru-RU" w:eastAsia="ru-RU"/>
              </w:rPr>
            </w:pPr>
            <w:r w:rsidRPr="00C966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  <w:r w:rsidRPr="00C966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</w:t>
            </w:r>
            <w:r w:rsidRPr="009418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</w:t>
            </w:r>
            <w:r w:rsidRPr="0094181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г.</w:t>
            </w:r>
          </w:p>
        </w:tc>
      </w:tr>
    </w:tbl>
    <w:p w14:paraId="27FB8DBB" w14:textId="48768245" w:rsidR="000F7E29" w:rsidRPr="006571DE" w:rsidRDefault="00975D79" w:rsidP="00805EB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F7E29" w:rsidRPr="006571DE" w:rsidSect="00EA20B8">
          <w:footerReference w:type="default" r:id="rId8"/>
          <w:pgSz w:w="11906" w:h="16838"/>
          <w:pgMar w:top="993" w:right="851" w:bottom="709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br w:type="textWrapping" w:clear="all"/>
      </w:r>
    </w:p>
    <w:p w14:paraId="0D76141A" w14:textId="77777777" w:rsidR="00F76131" w:rsidRDefault="000F7E29" w:rsidP="00805EB3">
      <w:pPr>
        <w:spacing w:after="0" w:line="240" w:lineRule="auto"/>
        <w:ind w:left="936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Hlk24353534"/>
      <w:r w:rsidRPr="006571DE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№ 1 к Договору на оказание услуг регионального оператора по обращению с твердыми коммунальными отходами </w:t>
      </w:r>
    </w:p>
    <w:p w14:paraId="1ED7D96C" w14:textId="641E7D37" w:rsidR="000F7E29" w:rsidRPr="006571DE" w:rsidRDefault="000F7E29" w:rsidP="00805EB3">
      <w:pPr>
        <w:spacing w:after="0" w:line="240" w:lineRule="auto"/>
        <w:ind w:left="9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05248"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r w:rsidR="00B34951" w:rsidRPr="00405248">
        <w:rPr>
          <w:rFonts w:ascii="Times New Roman" w:hAnsi="Times New Roman" w:cs="Times New Roman"/>
          <w:sz w:val="24"/>
          <w:szCs w:val="24"/>
          <w:lang w:val="ru-RU"/>
        </w:rPr>
        <w:t>_____________</w:t>
      </w:r>
      <w:r w:rsidR="00C96620" w:rsidRPr="004052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41812" w:rsidRPr="00405248">
        <w:rPr>
          <w:rFonts w:ascii="Times New Roman" w:hAnsi="Times New Roman" w:cs="Times New Roman"/>
          <w:sz w:val="24"/>
          <w:szCs w:val="24"/>
          <w:lang w:val="ru-RU"/>
        </w:rPr>
        <w:t>202</w:t>
      </w:r>
      <w:r w:rsidR="00405248" w:rsidRPr="00405248">
        <w:rPr>
          <w:rFonts w:ascii="Times New Roman" w:hAnsi="Times New Roman" w:cs="Times New Roman"/>
          <w:sz w:val="24"/>
          <w:szCs w:val="24"/>
          <w:lang w:val="ru-RU"/>
        </w:rPr>
        <w:t>__</w:t>
      </w:r>
      <w:r w:rsidR="00941812" w:rsidRPr="004052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C5546" w:rsidRPr="00405248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405248">
        <w:rPr>
          <w:rFonts w:ascii="Times New Roman" w:hAnsi="Times New Roman" w:cs="Times New Roman"/>
          <w:sz w:val="24"/>
          <w:szCs w:val="24"/>
          <w:lang w:val="ru-RU"/>
        </w:rPr>
        <w:t xml:space="preserve">. № </w:t>
      </w:r>
      <w:r w:rsidR="00B34951" w:rsidRPr="00405248">
        <w:rPr>
          <w:rFonts w:ascii="Times New Roman" w:hAnsi="Times New Roman" w:cs="Times New Roman"/>
          <w:sz w:val="24"/>
          <w:szCs w:val="24"/>
          <w:lang w:val="ru-RU"/>
        </w:rPr>
        <w:t>__________________</w:t>
      </w:r>
    </w:p>
    <w:bookmarkEnd w:id="6"/>
    <w:p w14:paraId="59BCD109" w14:textId="7629B9BA" w:rsidR="000F7E29" w:rsidRDefault="000F7E29" w:rsidP="00805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9C70171" w14:textId="77777777" w:rsidR="00296105" w:rsidRPr="00DB7DC8" w:rsidRDefault="00296105" w:rsidP="00805EB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3BAC2714" w14:textId="77777777" w:rsidR="000F7E29" w:rsidRPr="006571DE" w:rsidRDefault="000F7E29" w:rsidP="00805EB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71DE">
        <w:rPr>
          <w:rFonts w:ascii="Times New Roman" w:hAnsi="Times New Roman" w:cs="Times New Roman"/>
          <w:b/>
          <w:sz w:val="24"/>
          <w:szCs w:val="24"/>
        </w:rPr>
        <w:t>ИНФОРМАЦИЯ ПО ПРЕДМЕТУ ДОГОВОРА</w:t>
      </w:r>
    </w:p>
    <w:p w14:paraId="5663F7D1" w14:textId="48CC2CF0" w:rsidR="000F7E29" w:rsidRDefault="000F7E29" w:rsidP="00805EB3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6571DE">
        <w:rPr>
          <w:rFonts w:ascii="Times New Roman" w:hAnsi="Times New Roman" w:cs="Times New Roman"/>
          <w:sz w:val="24"/>
          <w:szCs w:val="24"/>
        </w:rPr>
        <w:t>I. Объем и место (площадка) накопления твердых коммунальных отходов</w:t>
      </w:r>
    </w:p>
    <w:p w14:paraId="5BE4DE1C" w14:textId="77777777" w:rsidR="00296105" w:rsidRPr="00FD6720" w:rsidRDefault="00296105" w:rsidP="00805EB3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14:paraId="5426E6B0" w14:textId="77777777" w:rsidR="000F7E29" w:rsidRPr="00DB7DC8" w:rsidRDefault="000F7E29" w:rsidP="00805EB3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73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0"/>
        <w:gridCol w:w="1701"/>
        <w:gridCol w:w="850"/>
        <w:gridCol w:w="851"/>
        <w:gridCol w:w="850"/>
        <w:gridCol w:w="851"/>
        <w:gridCol w:w="1702"/>
        <w:gridCol w:w="1559"/>
        <w:gridCol w:w="1134"/>
        <w:gridCol w:w="1525"/>
        <w:gridCol w:w="866"/>
        <w:gridCol w:w="1154"/>
        <w:gridCol w:w="1342"/>
        <w:gridCol w:w="925"/>
      </w:tblGrid>
      <w:tr w:rsidR="00644A57" w:rsidRPr="00405248" w14:paraId="2819B66A" w14:textId="77777777" w:rsidTr="00697450">
        <w:trPr>
          <w:trHeight w:val="475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6CDF00" w14:textId="77777777" w:rsidR="00644A57" w:rsidRPr="00900A12" w:rsidRDefault="00644A57" w:rsidP="00805EB3">
            <w:pPr>
              <w:pStyle w:val="ConsPlusNormal"/>
              <w:ind w:hanging="60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B406E0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Наименование объекта (учреждение, организация, и т.п.)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E094DB" w14:textId="20898695" w:rsidR="00644A57" w:rsidRPr="00900A12" w:rsidRDefault="00644A57" w:rsidP="00805EB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 объекта Потребителя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C75031" w14:textId="5F78D3DB" w:rsidR="00644A57" w:rsidRPr="00900A12" w:rsidRDefault="00644A57" w:rsidP="00805EB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расчетных 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788D3A" w14:textId="57A2DB63" w:rsidR="00644A57" w:rsidRPr="00900A12" w:rsidRDefault="00644A57" w:rsidP="00805EB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Коли</w:t>
            </w:r>
            <w:r>
              <w:rPr>
                <w:rFonts w:ascii="Times New Roman" w:hAnsi="Times New Roman" w:cs="Times New Roman"/>
              </w:rPr>
              <w:t>-</w:t>
            </w:r>
            <w:proofErr w:type="spellStart"/>
            <w:r w:rsidRPr="00900A12">
              <w:rPr>
                <w:rFonts w:ascii="Times New Roman" w:hAnsi="Times New Roman" w:cs="Times New Roman"/>
              </w:rPr>
              <w:t>чество</w:t>
            </w:r>
            <w:proofErr w:type="spellEnd"/>
            <w:r w:rsidRPr="00900A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00A12">
              <w:rPr>
                <w:rFonts w:ascii="Times New Roman" w:hAnsi="Times New Roman" w:cs="Times New Roman"/>
              </w:rPr>
              <w:t>контей</w:t>
            </w:r>
            <w:r>
              <w:rPr>
                <w:rFonts w:ascii="Times New Roman" w:hAnsi="Times New Roman" w:cs="Times New Roman"/>
              </w:rPr>
              <w:t>-</w:t>
            </w:r>
            <w:r w:rsidRPr="00900A12">
              <w:rPr>
                <w:rFonts w:ascii="Times New Roman" w:hAnsi="Times New Roman" w:cs="Times New Roman"/>
              </w:rPr>
              <w:t>неров</w:t>
            </w:r>
            <w:proofErr w:type="spellEnd"/>
            <w:r w:rsidRPr="00900A1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CEB959" w14:textId="0D16CCF6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Объем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0A12">
              <w:rPr>
                <w:rFonts w:ascii="Times New Roman" w:hAnsi="Times New Roman" w:cs="Times New Roman"/>
              </w:rPr>
              <w:t>контей</w:t>
            </w:r>
            <w:r>
              <w:rPr>
                <w:rFonts w:ascii="Times New Roman" w:hAnsi="Times New Roman" w:cs="Times New Roman"/>
              </w:rPr>
              <w:t>-</w:t>
            </w:r>
            <w:r w:rsidRPr="00900A12">
              <w:rPr>
                <w:rFonts w:ascii="Times New Roman" w:hAnsi="Times New Roman" w:cs="Times New Roman"/>
              </w:rPr>
              <w:t xml:space="preserve">нера, м3,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A9458E" w14:textId="30E0ADFA" w:rsidR="00644A57" w:rsidRPr="00900A12" w:rsidRDefault="00644A57" w:rsidP="00805EB3">
            <w:pPr>
              <w:pStyle w:val="ConsPlusNormal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 xml:space="preserve">Объем принимаемых твердых коммунальных отходов, м3 </w:t>
            </w:r>
            <w:r>
              <w:rPr>
                <w:rFonts w:ascii="Times New Roman" w:hAnsi="Times New Roman" w:cs="Times New Roman"/>
              </w:rPr>
              <w:t>в месяц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DE113C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Место (площадка) накопления твердых коммунальных отходов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7EA90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Периодичность вывоза твердых коммунальных отходов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FE5FE5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Количество бункеров для крупно-габаритных отходов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B195E7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Объем 1 бункера, м3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D0A439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Место (площадка) накопления крупно-габаритных отходов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38E85C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Объем принимаемых крупно-габаритных отходов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B370078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Периодичность вывоза крупно-габаритных отходов</w:t>
            </w:r>
          </w:p>
        </w:tc>
      </w:tr>
      <w:tr w:rsidR="00644A57" w:rsidRPr="00900A12" w14:paraId="4788A9BC" w14:textId="77777777" w:rsidTr="00697450">
        <w:trPr>
          <w:trHeight w:val="97"/>
          <w:jc w:val="center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CA89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00A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7A1D54A" w14:textId="2ED387B0" w:rsidR="00644A57" w:rsidRPr="000318B2" w:rsidRDefault="00644A57" w:rsidP="00805EB3">
            <w:pPr>
              <w:pStyle w:val="ConsPlusNormal"/>
              <w:rPr>
                <w:rFonts w:ascii="Times New Roman" w:hAnsi="Times New Roman" w:cs="Times New Roman"/>
              </w:rPr>
            </w:pPr>
            <w:r w:rsidRPr="00C96620"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80F68" w14:textId="77777777" w:rsidR="00644A57" w:rsidRDefault="00644A57" w:rsidP="00805EB3">
            <w:pPr>
              <w:pStyle w:val="ConsPlusNormal"/>
              <w:jc w:val="center"/>
              <w:rPr>
                <w:ins w:id="7" w:author="Вячеслав Владимирович Земляков" w:date="2023-10-26T11:58:00Z"/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E941" w14:textId="77777777" w:rsidR="00644A57" w:rsidRDefault="00644A57" w:rsidP="00805EB3">
            <w:pPr>
              <w:pStyle w:val="ConsPlusNormal"/>
              <w:jc w:val="center"/>
              <w:rPr>
                <w:ins w:id="8" w:author="Вячеслав Владимирович Земляков" w:date="2023-10-26T11:58:00Z"/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806AE7" w14:textId="025C1882" w:rsidR="00644A57" w:rsidRPr="000318B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91CC80" w14:textId="2F59394F" w:rsidR="00644A57" w:rsidRPr="000318B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5F2744" w14:textId="2E5C87D3" w:rsidR="00644A57" w:rsidRPr="000318B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720A3C" w14:textId="3CA6E482" w:rsidR="00644A57" w:rsidRPr="000318B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F71EB" w14:textId="4E13B6EC" w:rsidR="00644A57" w:rsidRPr="00442133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22134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A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0CA1D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A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AF0C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A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4A81" w14:textId="77777777" w:rsidR="00644A57" w:rsidRPr="00900A12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900A12"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52D53" w14:textId="611C3796" w:rsidR="00644A57" w:rsidRPr="00717C50" w:rsidRDefault="00644A57" w:rsidP="00805EB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14:paraId="60E4704E" w14:textId="02F4366F" w:rsidR="000F7E29" w:rsidRDefault="000F7E29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DD8F24D" w14:textId="68C50CE5" w:rsid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II</w:t>
      </w:r>
      <w:r w:rsidRPr="0069745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ru-RU"/>
        </w:rPr>
        <w:t>Информация в графическом виде о размещении мест (площадок) накопления твердых коммунальных отходов и подъездных путей к ним</w:t>
      </w:r>
    </w:p>
    <w:p w14:paraId="6A8C8A7A" w14:textId="2CA949A1" w:rsid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CB7D9B" w14:textId="5C3E42E5" w:rsid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97450">
        <w:rPr>
          <w:rFonts w:ascii="Times New Roman" w:hAnsi="Times New Roman" w:cs="Times New Roman"/>
          <w:sz w:val="24"/>
          <w:szCs w:val="24"/>
          <w:lang w:val="ru-RU"/>
        </w:rPr>
        <w:t>В случае отсутствия информация о размещении мест (площадок) накопления твердых коммунальных отходов и подъездных путей к ним определяется согласно Территориальной схеме по обращению с отходами, в том числе с твердыми коммунальными отходами, на территории Костромской области.</w:t>
      </w:r>
    </w:p>
    <w:p w14:paraId="5B993284" w14:textId="1F33DE4D" w:rsid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3E3FC7A" w14:textId="77777777" w:rsidR="00697450" w:rsidRPr="00697450" w:rsidRDefault="00697450" w:rsidP="00805E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15055" w:type="dxa"/>
        <w:tblLayout w:type="fixed"/>
        <w:tblLook w:val="01E0" w:firstRow="1" w:lastRow="1" w:firstColumn="1" w:lastColumn="1" w:noHBand="0" w:noVBand="0"/>
      </w:tblPr>
      <w:tblGrid>
        <w:gridCol w:w="7711"/>
        <w:gridCol w:w="7344"/>
      </w:tblGrid>
      <w:tr w:rsidR="000F7E29" w:rsidRPr="00B34951" w14:paraId="49C0467B" w14:textId="77777777" w:rsidTr="009B50CF">
        <w:trPr>
          <w:trHeight w:val="2310"/>
        </w:trPr>
        <w:tc>
          <w:tcPr>
            <w:tcW w:w="7711" w:type="dxa"/>
          </w:tcPr>
          <w:p w14:paraId="635D0CCF" w14:textId="77777777" w:rsidR="000F7E29" w:rsidRPr="006571DE" w:rsidRDefault="000F7E29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«РЕГИОНАЛЬНЫЙ ОПЕРАТОР»</w:t>
            </w:r>
          </w:p>
          <w:p w14:paraId="2924E7BC" w14:textId="4DB0AB3F" w:rsidR="000F7E29" w:rsidRPr="00900A12" w:rsidRDefault="000F7E29" w:rsidP="00805EB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Общество с ограниченной ответственностью «ЭкоТехноМенеджмент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»</w:t>
            </w:r>
          </w:p>
          <w:p w14:paraId="087E0223" w14:textId="605743A7" w:rsidR="0060388D" w:rsidRDefault="0060388D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0ECB57CE" w14:textId="77777777" w:rsidR="009B50CF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A6C54DC" w14:textId="77777777" w:rsidR="00DB7DC8" w:rsidRPr="006571DE" w:rsidRDefault="00DB7DC8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254C9D90" w14:textId="77777777" w:rsidR="000F7E29" w:rsidRPr="006571DE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___________________/ С.А. Орлов /</w:t>
            </w:r>
          </w:p>
          <w:p w14:paraId="291A3381" w14:textId="18261463" w:rsidR="000F7E29" w:rsidRPr="006571DE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  <w:tc>
          <w:tcPr>
            <w:tcW w:w="7344" w:type="dxa"/>
          </w:tcPr>
          <w:p w14:paraId="6D36B241" w14:textId="77777777" w:rsidR="000F7E29" w:rsidRPr="006571DE" w:rsidRDefault="000F7E29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«ПОТРЕБИТЕЛЬ»</w:t>
            </w:r>
          </w:p>
          <w:p w14:paraId="4370C6D5" w14:textId="46A311C9" w:rsidR="006B520C" w:rsidRPr="00405248" w:rsidRDefault="00B34951" w:rsidP="00805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  <w:t>___________________________________________ __________________________________________</w:t>
            </w:r>
          </w:p>
          <w:p w14:paraId="4BC44957" w14:textId="66E4BC3D" w:rsidR="001A1A22" w:rsidRPr="00405248" w:rsidRDefault="001A1A22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70166B31" w14:textId="29F43029" w:rsidR="00E55152" w:rsidRPr="00405248" w:rsidRDefault="00E55152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17E862D3" w14:textId="77777777" w:rsidR="009B50CF" w:rsidRPr="00405248" w:rsidRDefault="009B50CF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14:paraId="62AE8EB5" w14:textId="4732E71D" w:rsidR="000F7E29" w:rsidRPr="006571DE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__________________/ </w:t>
            </w:r>
            <w:r w:rsidR="00B34951" w:rsidRPr="0040524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_____________________/</w:t>
            </w:r>
            <w:r w:rsidR="00C96620" w:rsidRPr="00C9662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  <w:p w14:paraId="0A4D1236" w14:textId="29D80C29" w:rsidR="000F7E29" w:rsidRPr="00D808F1" w:rsidRDefault="000F7E29" w:rsidP="00805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6571DE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М.П.</w:t>
            </w:r>
          </w:p>
        </w:tc>
      </w:tr>
    </w:tbl>
    <w:p w14:paraId="0AB2A04E" w14:textId="77777777" w:rsidR="007317D4" w:rsidRPr="00900A12" w:rsidRDefault="007317D4" w:rsidP="00805EB3">
      <w:pPr>
        <w:spacing w:after="0" w:line="240" w:lineRule="auto"/>
        <w:rPr>
          <w:lang w:val="ru-RU"/>
        </w:rPr>
      </w:pPr>
    </w:p>
    <w:sectPr w:rsidR="007317D4" w:rsidRPr="00900A12" w:rsidSect="00900A12">
      <w:pgSz w:w="16838" w:h="11906" w:orient="landscape"/>
      <w:pgMar w:top="907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3A029" w14:textId="77777777" w:rsidR="00406B70" w:rsidRDefault="00406B70">
      <w:pPr>
        <w:spacing w:after="0" w:line="240" w:lineRule="auto"/>
      </w:pPr>
      <w:r>
        <w:separator/>
      </w:r>
    </w:p>
  </w:endnote>
  <w:endnote w:type="continuationSeparator" w:id="0">
    <w:p w14:paraId="685C770D" w14:textId="77777777" w:rsidR="00406B70" w:rsidRDefault="0040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3911198"/>
      <w:docPartObj>
        <w:docPartGallery w:val="Page Numbers (Bottom of Page)"/>
        <w:docPartUnique/>
      </w:docPartObj>
    </w:sdtPr>
    <w:sdtEndPr/>
    <w:sdtContent>
      <w:p w14:paraId="31EF6C0A" w14:textId="77777777" w:rsidR="00750091" w:rsidRDefault="00750091">
        <w:pPr>
          <w:pStyle w:val="a6"/>
          <w:jc w:val="right"/>
        </w:pPr>
        <w:r>
          <w:rPr>
            <w:lang w:val="ru-RU"/>
          </w:rPr>
          <w:t xml:space="preserve">.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49108DAE" w14:textId="77777777" w:rsidR="00750091" w:rsidRDefault="0075009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B2A059" w14:textId="77777777" w:rsidR="00406B70" w:rsidRDefault="00406B70">
      <w:pPr>
        <w:spacing w:after="0" w:line="240" w:lineRule="auto"/>
      </w:pPr>
      <w:r>
        <w:separator/>
      </w:r>
    </w:p>
  </w:footnote>
  <w:footnote w:type="continuationSeparator" w:id="0">
    <w:p w14:paraId="3A2CCAA8" w14:textId="77777777" w:rsidR="00406B70" w:rsidRDefault="00406B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4304A"/>
    <w:multiLevelType w:val="multilevel"/>
    <w:tmpl w:val="3976F6E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15"/>
        <w:u w:val="none"/>
        <w:effect w:val="none"/>
        <w:vertAlign w:val="baseli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A186C19"/>
    <w:multiLevelType w:val="multilevel"/>
    <w:tmpl w:val="94E0CC20"/>
    <w:lvl w:ilvl="0">
      <w:start w:val="1"/>
      <w:numFmt w:val="decimal"/>
      <w:lvlText w:val="%1."/>
      <w:lvlJc w:val="left"/>
      <w:pPr>
        <w:ind w:left="1635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1636317"/>
    <w:multiLevelType w:val="hybridMultilevel"/>
    <w:tmpl w:val="8572E284"/>
    <w:lvl w:ilvl="0" w:tplc="D7009AE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Вячеслав Владимирович Земляков">
    <w15:presenceInfo w15:providerId="AD" w15:userId="S-1-5-21-2496495587-4064542851-1373672792-12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B1B"/>
    <w:rsid w:val="00006364"/>
    <w:rsid w:val="00006C0B"/>
    <w:rsid w:val="000071FC"/>
    <w:rsid w:val="000136E3"/>
    <w:rsid w:val="000243FD"/>
    <w:rsid w:val="000318B2"/>
    <w:rsid w:val="00033870"/>
    <w:rsid w:val="00036F93"/>
    <w:rsid w:val="0003718A"/>
    <w:rsid w:val="00042D66"/>
    <w:rsid w:val="000431BB"/>
    <w:rsid w:val="00046F47"/>
    <w:rsid w:val="00052077"/>
    <w:rsid w:val="000571CD"/>
    <w:rsid w:val="00095ADD"/>
    <w:rsid w:val="00097325"/>
    <w:rsid w:val="000B0202"/>
    <w:rsid w:val="000C6857"/>
    <w:rsid w:val="000D0D9A"/>
    <w:rsid w:val="000D1C17"/>
    <w:rsid w:val="000F450A"/>
    <w:rsid w:val="000F7E29"/>
    <w:rsid w:val="001008E0"/>
    <w:rsid w:val="00102BCA"/>
    <w:rsid w:val="00104AD9"/>
    <w:rsid w:val="00113276"/>
    <w:rsid w:val="0011500F"/>
    <w:rsid w:val="00120507"/>
    <w:rsid w:val="0012590E"/>
    <w:rsid w:val="0014177B"/>
    <w:rsid w:val="0014179A"/>
    <w:rsid w:val="001433AA"/>
    <w:rsid w:val="00145536"/>
    <w:rsid w:val="00154C41"/>
    <w:rsid w:val="001579D0"/>
    <w:rsid w:val="00165B0B"/>
    <w:rsid w:val="00196773"/>
    <w:rsid w:val="00197DCB"/>
    <w:rsid w:val="001A02B2"/>
    <w:rsid w:val="001A1A22"/>
    <w:rsid w:val="001A5392"/>
    <w:rsid w:val="001B05D1"/>
    <w:rsid w:val="001C32A4"/>
    <w:rsid w:val="001C66FE"/>
    <w:rsid w:val="001D6C94"/>
    <w:rsid w:val="001F65A3"/>
    <w:rsid w:val="00200E18"/>
    <w:rsid w:val="00204F2E"/>
    <w:rsid w:val="00212CF2"/>
    <w:rsid w:val="00233CFE"/>
    <w:rsid w:val="002370A1"/>
    <w:rsid w:val="00241088"/>
    <w:rsid w:val="00241E6F"/>
    <w:rsid w:val="00245147"/>
    <w:rsid w:val="002504F5"/>
    <w:rsid w:val="00250E8A"/>
    <w:rsid w:val="00257A51"/>
    <w:rsid w:val="0027270F"/>
    <w:rsid w:val="002823B2"/>
    <w:rsid w:val="00294FB6"/>
    <w:rsid w:val="00296105"/>
    <w:rsid w:val="002A196C"/>
    <w:rsid w:val="002A71A9"/>
    <w:rsid w:val="002B446D"/>
    <w:rsid w:val="002C2066"/>
    <w:rsid w:val="002D4610"/>
    <w:rsid w:val="002F5053"/>
    <w:rsid w:val="00301B0D"/>
    <w:rsid w:val="00311C2A"/>
    <w:rsid w:val="003126AC"/>
    <w:rsid w:val="003135B5"/>
    <w:rsid w:val="0032078A"/>
    <w:rsid w:val="003240F2"/>
    <w:rsid w:val="00324DCE"/>
    <w:rsid w:val="00331AEC"/>
    <w:rsid w:val="00335910"/>
    <w:rsid w:val="00336C50"/>
    <w:rsid w:val="00342DA9"/>
    <w:rsid w:val="00353CF8"/>
    <w:rsid w:val="003561CE"/>
    <w:rsid w:val="0036479E"/>
    <w:rsid w:val="003742BE"/>
    <w:rsid w:val="00374ADF"/>
    <w:rsid w:val="0037527C"/>
    <w:rsid w:val="00375E23"/>
    <w:rsid w:val="00376B86"/>
    <w:rsid w:val="003952ED"/>
    <w:rsid w:val="003A1B07"/>
    <w:rsid w:val="003B0403"/>
    <w:rsid w:val="003B1C97"/>
    <w:rsid w:val="003B22B0"/>
    <w:rsid w:val="003B5F4B"/>
    <w:rsid w:val="003C1B92"/>
    <w:rsid w:val="003D1FA8"/>
    <w:rsid w:val="003D310B"/>
    <w:rsid w:val="003D417B"/>
    <w:rsid w:val="003F22EE"/>
    <w:rsid w:val="00405248"/>
    <w:rsid w:val="00405A5F"/>
    <w:rsid w:val="00405B12"/>
    <w:rsid w:val="00406B70"/>
    <w:rsid w:val="004107C8"/>
    <w:rsid w:val="00411963"/>
    <w:rsid w:val="0041230D"/>
    <w:rsid w:val="00423AFC"/>
    <w:rsid w:val="00425E08"/>
    <w:rsid w:val="00430948"/>
    <w:rsid w:val="00433CF6"/>
    <w:rsid w:val="00441806"/>
    <w:rsid w:val="004419BD"/>
    <w:rsid w:val="00442133"/>
    <w:rsid w:val="00450376"/>
    <w:rsid w:val="00453B20"/>
    <w:rsid w:val="00461BBD"/>
    <w:rsid w:val="004769C1"/>
    <w:rsid w:val="00477DB9"/>
    <w:rsid w:val="00484A55"/>
    <w:rsid w:val="00491598"/>
    <w:rsid w:val="004A1E91"/>
    <w:rsid w:val="004A7475"/>
    <w:rsid w:val="004B3A3A"/>
    <w:rsid w:val="004C59B5"/>
    <w:rsid w:val="004D10B5"/>
    <w:rsid w:val="004D5BFC"/>
    <w:rsid w:val="004D63FD"/>
    <w:rsid w:val="004E0EE2"/>
    <w:rsid w:val="004E7640"/>
    <w:rsid w:val="004F5081"/>
    <w:rsid w:val="004F70C3"/>
    <w:rsid w:val="004F76ED"/>
    <w:rsid w:val="0050128C"/>
    <w:rsid w:val="00501C0C"/>
    <w:rsid w:val="00502ADC"/>
    <w:rsid w:val="005031BD"/>
    <w:rsid w:val="005158BB"/>
    <w:rsid w:val="00515BE6"/>
    <w:rsid w:val="00523F7C"/>
    <w:rsid w:val="00535F72"/>
    <w:rsid w:val="00546465"/>
    <w:rsid w:val="005470FE"/>
    <w:rsid w:val="00555A5C"/>
    <w:rsid w:val="005715EE"/>
    <w:rsid w:val="0057737E"/>
    <w:rsid w:val="0058099C"/>
    <w:rsid w:val="00582055"/>
    <w:rsid w:val="00584A49"/>
    <w:rsid w:val="005906CC"/>
    <w:rsid w:val="00590882"/>
    <w:rsid w:val="00592B17"/>
    <w:rsid w:val="0059346A"/>
    <w:rsid w:val="005B6466"/>
    <w:rsid w:val="005F2957"/>
    <w:rsid w:val="005F3249"/>
    <w:rsid w:val="005F6776"/>
    <w:rsid w:val="00600DEE"/>
    <w:rsid w:val="0060388D"/>
    <w:rsid w:val="00615119"/>
    <w:rsid w:val="00615CD7"/>
    <w:rsid w:val="00620A80"/>
    <w:rsid w:val="006374CE"/>
    <w:rsid w:val="00637728"/>
    <w:rsid w:val="00642260"/>
    <w:rsid w:val="006437CC"/>
    <w:rsid w:val="00644A57"/>
    <w:rsid w:val="006557AD"/>
    <w:rsid w:val="00667168"/>
    <w:rsid w:val="006703F3"/>
    <w:rsid w:val="00683315"/>
    <w:rsid w:val="00690607"/>
    <w:rsid w:val="00695E29"/>
    <w:rsid w:val="0069611A"/>
    <w:rsid w:val="00697450"/>
    <w:rsid w:val="006A1F3E"/>
    <w:rsid w:val="006B4B7D"/>
    <w:rsid w:val="006B520C"/>
    <w:rsid w:val="006C03C5"/>
    <w:rsid w:val="006C37AD"/>
    <w:rsid w:val="006C5232"/>
    <w:rsid w:val="006C750F"/>
    <w:rsid w:val="006D0D2E"/>
    <w:rsid w:val="006D25F3"/>
    <w:rsid w:val="006D7680"/>
    <w:rsid w:val="006E0AF7"/>
    <w:rsid w:val="006E0DB7"/>
    <w:rsid w:val="006E534B"/>
    <w:rsid w:val="006F4A6A"/>
    <w:rsid w:val="007017C8"/>
    <w:rsid w:val="00717646"/>
    <w:rsid w:val="00717C50"/>
    <w:rsid w:val="00722D17"/>
    <w:rsid w:val="007309FF"/>
    <w:rsid w:val="007317D4"/>
    <w:rsid w:val="0074069F"/>
    <w:rsid w:val="007423CA"/>
    <w:rsid w:val="00747B4B"/>
    <w:rsid w:val="00750091"/>
    <w:rsid w:val="00760558"/>
    <w:rsid w:val="00761809"/>
    <w:rsid w:val="00774B31"/>
    <w:rsid w:val="00781D64"/>
    <w:rsid w:val="007872C9"/>
    <w:rsid w:val="00797119"/>
    <w:rsid w:val="007A0551"/>
    <w:rsid w:val="007A0B2E"/>
    <w:rsid w:val="007A4F1C"/>
    <w:rsid w:val="007A729E"/>
    <w:rsid w:val="007C2128"/>
    <w:rsid w:val="007D283C"/>
    <w:rsid w:val="00805E04"/>
    <w:rsid w:val="00805EB3"/>
    <w:rsid w:val="008157FD"/>
    <w:rsid w:val="00834BED"/>
    <w:rsid w:val="00844998"/>
    <w:rsid w:val="00853C9E"/>
    <w:rsid w:val="0085782C"/>
    <w:rsid w:val="008609E2"/>
    <w:rsid w:val="00861613"/>
    <w:rsid w:val="00864F5D"/>
    <w:rsid w:val="008717F2"/>
    <w:rsid w:val="008817B8"/>
    <w:rsid w:val="008852BD"/>
    <w:rsid w:val="008853DC"/>
    <w:rsid w:val="008879BE"/>
    <w:rsid w:val="008A48C2"/>
    <w:rsid w:val="008A7B76"/>
    <w:rsid w:val="008B28A4"/>
    <w:rsid w:val="008D5F35"/>
    <w:rsid w:val="008E292D"/>
    <w:rsid w:val="008F4A1F"/>
    <w:rsid w:val="00900A12"/>
    <w:rsid w:val="009047B9"/>
    <w:rsid w:val="0090681D"/>
    <w:rsid w:val="009149B5"/>
    <w:rsid w:val="00920D39"/>
    <w:rsid w:val="00933D2A"/>
    <w:rsid w:val="00941812"/>
    <w:rsid w:val="00951015"/>
    <w:rsid w:val="009631CB"/>
    <w:rsid w:val="00964621"/>
    <w:rsid w:val="0096744F"/>
    <w:rsid w:val="009714FD"/>
    <w:rsid w:val="00971586"/>
    <w:rsid w:val="00975D79"/>
    <w:rsid w:val="0097718D"/>
    <w:rsid w:val="00995412"/>
    <w:rsid w:val="00997E3E"/>
    <w:rsid w:val="009A132C"/>
    <w:rsid w:val="009A682D"/>
    <w:rsid w:val="009B50CF"/>
    <w:rsid w:val="009B7864"/>
    <w:rsid w:val="009C2877"/>
    <w:rsid w:val="009C5D33"/>
    <w:rsid w:val="009E2533"/>
    <w:rsid w:val="009F09F7"/>
    <w:rsid w:val="009F2E33"/>
    <w:rsid w:val="00A010DB"/>
    <w:rsid w:val="00A02412"/>
    <w:rsid w:val="00A02D3B"/>
    <w:rsid w:val="00A21BC7"/>
    <w:rsid w:val="00A32034"/>
    <w:rsid w:val="00A413D0"/>
    <w:rsid w:val="00A429F1"/>
    <w:rsid w:val="00A45895"/>
    <w:rsid w:val="00A54783"/>
    <w:rsid w:val="00A54D72"/>
    <w:rsid w:val="00A55C2B"/>
    <w:rsid w:val="00A5635F"/>
    <w:rsid w:val="00A649C1"/>
    <w:rsid w:val="00A67F11"/>
    <w:rsid w:val="00A80692"/>
    <w:rsid w:val="00A83C11"/>
    <w:rsid w:val="00AA0AA0"/>
    <w:rsid w:val="00AA2F93"/>
    <w:rsid w:val="00AA364D"/>
    <w:rsid w:val="00AE3FCC"/>
    <w:rsid w:val="00AF0DA4"/>
    <w:rsid w:val="00AF2388"/>
    <w:rsid w:val="00AF6972"/>
    <w:rsid w:val="00AF6D5B"/>
    <w:rsid w:val="00B01E8A"/>
    <w:rsid w:val="00B0291F"/>
    <w:rsid w:val="00B030E5"/>
    <w:rsid w:val="00B1175F"/>
    <w:rsid w:val="00B20C7E"/>
    <w:rsid w:val="00B34951"/>
    <w:rsid w:val="00B34F75"/>
    <w:rsid w:val="00B44B81"/>
    <w:rsid w:val="00B52B27"/>
    <w:rsid w:val="00B52DBE"/>
    <w:rsid w:val="00B54819"/>
    <w:rsid w:val="00B55222"/>
    <w:rsid w:val="00B6343B"/>
    <w:rsid w:val="00B73C45"/>
    <w:rsid w:val="00B76799"/>
    <w:rsid w:val="00B80A93"/>
    <w:rsid w:val="00BA37EC"/>
    <w:rsid w:val="00BA7151"/>
    <w:rsid w:val="00BB4F08"/>
    <w:rsid w:val="00BC3B1B"/>
    <w:rsid w:val="00BE4F02"/>
    <w:rsid w:val="00BE6B55"/>
    <w:rsid w:val="00BF1C6F"/>
    <w:rsid w:val="00C0049A"/>
    <w:rsid w:val="00C02513"/>
    <w:rsid w:val="00C05700"/>
    <w:rsid w:val="00C10A1A"/>
    <w:rsid w:val="00C15C0C"/>
    <w:rsid w:val="00C20B30"/>
    <w:rsid w:val="00C3511F"/>
    <w:rsid w:val="00C42087"/>
    <w:rsid w:val="00C44D59"/>
    <w:rsid w:val="00C45FF5"/>
    <w:rsid w:val="00C55844"/>
    <w:rsid w:val="00C55FBA"/>
    <w:rsid w:val="00C624E3"/>
    <w:rsid w:val="00C7113D"/>
    <w:rsid w:val="00C714CC"/>
    <w:rsid w:val="00C74E28"/>
    <w:rsid w:val="00C920C1"/>
    <w:rsid w:val="00C92F1F"/>
    <w:rsid w:val="00C96620"/>
    <w:rsid w:val="00CA29E7"/>
    <w:rsid w:val="00CA50C3"/>
    <w:rsid w:val="00CA5CA9"/>
    <w:rsid w:val="00CB3BB8"/>
    <w:rsid w:val="00CC6A53"/>
    <w:rsid w:val="00CD7F16"/>
    <w:rsid w:val="00CE1D38"/>
    <w:rsid w:val="00CE6D24"/>
    <w:rsid w:val="00CE7018"/>
    <w:rsid w:val="00CF3F2F"/>
    <w:rsid w:val="00CF644B"/>
    <w:rsid w:val="00D13B7B"/>
    <w:rsid w:val="00D25634"/>
    <w:rsid w:val="00D412B2"/>
    <w:rsid w:val="00D45F00"/>
    <w:rsid w:val="00D462FF"/>
    <w:rsid w:val="00D46B38"/>
    <w:rsid w:val="00D65896"/>
    <w:rsid w:val="00D707FA"/>
    <w:rsid w:val="00D712F3"/>
    <w:rsid w:val="00D732E6"/>
    <w:rsid w:val="00D81E98"/>
    <w:rsid w:val="00D85E68"/>
    <w:rsid w:val="00D93F33"/>
    <w:rsid w:val="00DA2162"/>
    <w:rsid w:val="00DA45D4"/>
    <w:rsid w:val="00DB7DC8"/>
    <w:rsid w:val="00DD3349"/>
    <w:rsid w:val="00DF17B2"/>
    <w:rsid w:val="00DF4034"/>
    <w:rsid w:val="00E02327"/>
    <w:rsid w:val="00E17897"/>
    <w:rsid w:val="00E27767"/>
    <w:rsid w:val="00E47510"/>
    <w:rsid w:val="00E526B0"/>
    <w:rsid w:val="00E55152"/>
    <w:rsid w:val="00E6016F"/>
    <w:rsid w:val="00E75F54"/>
    <w:rsid w:val="00E80F6E"/>
    <w:rsid w:val="00E846D7"/>
    <w:rsid w:val="00E851EE"/>
    <w:rsid w:val="00E87BA6"/>
    <w:rsid w:val="00E96464"/>
    <w:rsid w:val="00EA20B8"/>
    <w:rsid w:val="00EB005B"/>
    <w:rsid w:val="00EB36CB"/>
    <w:rsid w:val="00EB4372"/>
    <w:rsid w:val="00EC54BA"/>
    <w:rsid w:val="00EC5546"/>
    <w:rsid w:val="00EE03E4"/>
    <w:rsid w:val="00EF1D3F"/>
    <w:rsid w:val="00EF559F"/>
    <w:rsid w:val="00F10C20"/>
    <w:rsid w:val="00F10E60"/>
    <w:rsid w:val="00F111AB"/>
    <w:rsid w:val="00F175FE"/>
    <w:rsid w:val="00F177C1"/>
    <w:rsid w:val="00F20B3F"/>
    <w:rsid w:val="00F36C80"/>
    <w:rsid w:val="00F406B3"/>
    <w:rsid w:val="00F71DFF"/>
    <w:rsid w:val="00F71F8B"/>
    <w:rsid w:val="00F76131"/>
    <w:rsid w:val="00F841B4"/>
    <w:rsid w:val="00F91205"/>
    <w:rsid w:val="00FA186E"/>
    <w:rsid w:val="00FA36E7"/>
    <w:rsid w:val="00FB2C3A"/>
    <w:rsid w:val="00FB4A8C"/>
    <w:rsid w:val="00FD6720"/>
    <w:rsid w:val="00FD7132"/>
    <w:rsid w:val="00FE15F6"/>
    <w:rsid w:val="00FF626E"/>
    <w:rsid w:val="00FF6619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71740"/>
  <w15:chartTrackingRefBased/>
  <w15:docId w15:val="{5E26A897-3E3A-4C94-8339-6071AF91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F7E29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E27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76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3">
    <w:name w:val="Emphasis"/>
    <w:basedOn w:val="a0"/>
    <w:uiPriority w:val="20"/>
    <w:qFormat/>
    <w:rsid w:val="00E27767"/>
    <w:rPr>
      <w:i/>
      <w:iCs/>
    </w:rPr>
  </w:style>
  <w:style w:type="paragraph" w:styleId="a4">
    <w:name w:val="List Paragraph"/>
    <w:basedOn w:val="a"/>
    <w:uiPriority w:val="34"/>
    <w:qFormat/>
    <w:rsid w:val="00E27767"/>
    <w:pPr>
      <w:ind w:left="720"/>
      <w:contextualSpacing/>
    </w:pPr>
  </w:style>
  <w:style w:type="paragraph" w:customStyle="1" w:styleId="ConsPlusNonformat">
    <w:name w:val="ConsPlusNonformat"/>
    <w:uiPriority w:val="99"/>
    <w:rsid w:val="000F7E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Default">
    <w:name w:val="Default"/>
    <w:rsid w:val="000F7E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F7E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0F7E29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0F7E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E29"/>
    <w:rPr>
      <w:lang w:val="en-US"/>
    </w:rPr>
  </w:style>
  <w:style w:type="character" w:styleId="a8">
    <w:name w:val="Unresolved Mention"/>
    <w:basedOn w:val="a0"/>
    <w:uiPriority w:val="99"/>
    <w:semiHidden/>
    <w:unhideWhenUsed/>
    <w:rsid w:val="00405B12"/>
    <w:rPr>
      <w:color w:val="605E5C"/>
      <w:shd w:val="clear" w:color="auto" w:fill="E1DFDD"/>
    </w:rPr>
  </w:style>
  <w:style w:type="paragraph" w:styleId="a9">
    <w:name w:val="annotation text"/>
    <w:basedOn w:val="a"/>
    <w:link w:val="aa"/>
    <w:uiPriority w:val="99"/>
    <w:semiHidden/>
    <w:unhideWhenUsed/>
    <w:rsid w:val="0099541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95412"/>
    <w:rPr>
      <w:sz w:val="20"/>
      <w:szCs w:val="20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CF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3F2F"/>
    <w:rPr>
      <w:rFonts w:ascii="Segoe UI" w:hAnsi="Segoe UI" w:cs="Segoe UI"/>
      <w:sz w:val="18"/>
      <w:szCs w:val="18"/>
      <w:lang w:val="en-US"/>
    </w:rPr>
  </w:style>
  <w:style w:type="paragraph" w:styleId="ad">
    <w:name w:val="List"/>
    <w:basedOn w:val="a"/>
    <w:rsid w:val="00C3511F"/>
    <w:pPr>
      <w:suppressAutoHyphens/>
      <w:autoSpaceDN w:val="0"/>
      <w:spacing w:after="120" w:line="240" w:lineRule="auto"/>
      <w:textAlignment w:val="baseline"/>
    </w:pPr>
    <w:rPr>
      <w:rFonts w:ascii="Arial" w:eastAsia="Arial" w:hAnsi="Arial" w:cs="Arial"/>
      <w:kern w:val="3"/>
      <w:sz w:val="24"/>
      <w:szCs w:val="24"/>
      <w:lang w:val="ru-RU" w:eastAsia="zh-CN" w:bidi="hi-IN"/>
    </w:rPr>
  </w:style>
  <w:style w:type="paragraph" w:styleId="ae">
    <w:name w:val="Body Text Indent"/>
    <w:basedOn w:val="a"/>
    <w:link w:val="af"/>
    <w:rsid w:val="00F111AB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">
    <w:name w:val="Основной текст с отступом Знак"/>
    <w:basedOn w:val="a0"/>
    <w:link w:val="ae"/>
    <w:rsid w:val="00F111A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644A57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4A57"/>
    <w:pPr>
      <w:widowControl w:val="0"/>
      <w:shd w:val="clear" w:color="auto" w:fill="FFFFFF"/>
      <w:spacing w:after="120" w:line="173" w:lineRule="exact"/>
      <w:jc w:val="both"/>
    </w:pPr>
    <w:rPr>
      <w:rFonts w:ascii="Times New Roman" w:eastAsia="Times New Roman" w:hAnsi="Times New Roman" w:cs="Times New Roman"/>
      <w:sz w:val="15"/>
      <w:szCs w:val="15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AE3F1-85E7-4EE0-9D53-FF09FC81C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12</Pages>
  <Words>5707</Words>
  <Characters>32531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Евгеньевна Чулкова</dc:creator>
  <cp:keywords/>
  <dc:description/>
  <cp:lastModifiedBy>Вячеслав Владимирович Земляков</cp:lastModifiedBy>
  <cp:revision>17</cp:revision>
  <cp:lastPrinted>2023-01-13T09:59:00Z</cp:lastPrinted>
  <dcterms:created xsi:type="dcterms:W3CDTF">2023-02-16T06:45:00Z</dcterms:created>
  <dcterms:modified xsi:type="dcterms:W3CDTF">2023-11-07T13:17:00Z</dcterms:modified>
</cp:coreProperties>
</file>